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ins w:id="0" w:author=" " w:date="2011-12-18T22:14:00Z"/>
          <w:rFonts w:ascii="Arial" w:cs="Arial" w:hAnsi="Arial"/>
          <w:b/>
          <w:sz w:val="20"/>
          <w:szCs w:val="20"/>
          <w:lang w:val="en-CA"/>
        </w:rPr>
      </w:pPr>
      <w:r>
        <w:rPr>
          <w:rFonts w:ascii="Arial" w:cs="Arial" w:hAnsi="Arial"/>
          <w:noProof/>
          <w:sz w:val="20"/>
          <w:szCs w:val="20"/>
        </w:rPr>
        <mc:AlternateContent>
          <mc:Choice Requires="wps">
            <w:drawing>
              <wp:anchor distT="0" distB="0" distL="0" distR="0" simplePos="false" relativeHeight="2" behindDoc="false" locked="false" layoutInCell="true" allowOverlap="true">
                <wp:simplePos x="0" y="0"/>
                <wp:positionH relativeFrom="column">
                  <wp:posOffset>-7620</wp:posOffset>
                </wp:positionH>
                <wp:positionV relativeFrom="paragraph">
                  <wp:posOffset>-125730</wp:posOffset>
                </wp:positionV>
                <wp:extent cx="830580" cy="701040"/>
                <wp:effectExtent l="0" t="0" r="6985" b="3810"/>
                <wp:wrapNone/>
                <wp:docPr id="1026" name="Rectangle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30580" cy="701040"/>
                        </a:xfrm>
                        <a:prstGeom prst="rect"/>
                        <a:solidFill>
                          <a:srgbClr val="ffffff"/>
                        </a:solidFill>
                        <a:ln>
                          <a:noFill/>
                        </a:ln>
                      </wps:spPr>
                      <wps:txbx id="1026">
                        <w:txbxContent>
                          <w:p>
                            <w:pPr>
                              <w:pStyle w:val="style0"/>
                              <w:rPr/>
                            </w:pPr>
                            <w:r>
                              <w:rPr>
                                <w:rFonts w:ascii="Calibri" w:cs="宋体" w:eastAsia="Calibri" w:hAnsi="Calibri"/>
                                <w:noProof/>
                                <w:sz w:val="20"/>
                                <w:szCs w:val="20"/>
                              </w:rPr>
                              <w:drawing>
                                <wp:inline distL="0" distT="0" distB="0" distR="0">
                                  <wp:extent cx="647700" cy="609600"/>
                                  <wp:effectExtent l="0" t="0" r="0" b="0"/>
                                  <wp:docPr id="2049"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cstate="print"/>
                                          <a:srcRect l="0" t="0" r="0" b="0"/>
                                          <a:stretch/>
                                        </pic:blipFill>
                                        <pic:spPr>
                                          <a:xfrm rot="0">
                                            <a:off x="0" y="0"/>
                                            <a:ext cx="647700" cy="609600"/>
                                          </a:xfrm>
                                          <a:prstGeom prst="rect"/>
                                          <a:ln>
                                            <a:noFill/>
                                          </a:ln>
                                        </pic:spPr>
                                      </pic:pic>
                                    </a:graphicData>
                                  </a:graphic>
                                </wp:inline>
                              </w:drawing>
                            </w:r>
                          </w:p>
                        </w:txbxContent>
                      </wps:txbx>
                      <wps:bodyPr lIns="91440" rIns="91440" tIns="45720" bIns="45720" vert="horz" anchor="t" wrap="none" upright="true">
                        <a:prstTxWarp prst="textNoShape"/>
                        <a:spAutoFit/>
                      </wps:bodyPr>
                    </wps:wsp>
                  </a:graphicData>
                </a:graphic>
                <wp14:sizeRelH relativeFrom="page">
                  <wp14:pctWidth>0</wp14:pctWidth>
                </wp14:sizeRelH>
                <wp14:sizeRelV relativeFrom="page">
                  <wp14:pctHeight>0</wp14:pctHeight>
                </wp14:sizeRelV>
              </wp:anchor>
            </w:drawing>
          </mc:Choice>
          <mc:Fallback>
            <w:pict>
              <v:rect id="1026" fillcolor="white" stroked="f" style="position:absolute;margin-left:-0.6pt;margin-top:-9.9pt;width:65.4pt;height:55.2pt;z-index:2;mso-position-horizontal-relative:text;mso-position-vertical-relative:text;mso-width-percent:0;mso-height-percent:0;mso-width-relative:page;mso-height-relative:page;mso-wrap-distance-left:0.0pt;mso-wrap-distance-right:0.0pt;visibility:visible;mso-wrap-style:none;">
                <v:stroke on="f"/>
                <v:fill/>
                <v:textbox inset="7.2pt,3.6pt,7.2pt,3.6pt" style="mso-fit-shape-to-text:true;">
                  <w:txbxContent>
                    <w:p>
                      <w:pPr>
                        <w:pStyle w:val="style0"/>
                        <w:rPr/>
                      </w:pPr>
                      <w:r>
                        <w:rPr>
                          <w:rFonts w:ascii="Calibri" w:cs="宋体" w:eastAsia="Calibri" w:hAnsi="Calibri"/>
                          <w:noProof/>
                          <w:sz w:val="20"/>
                          <w:szCs w:val="20"/>
                        </w:rPr>
                        <w:drawing>
                          <wp:inline distL="0" distT="0" distB="0" distR="0">
                            <wp:extent cx="647700" cy="609600"/>
                            <wp:effectExtent l="0" t="0" r="0" b="0"/>
                            <wp:docPr id="2049"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cstate="print"/>
                                    <a:srcRect l="0" t="0" r="0" b="0"/>
                                    <a:stretch/>
                                  </pic:blipFill>
                                  <pic:spPr>
                                    <a:xfrm rot="0">
                                      <a:off x="0" y="0"/>
                                      <a:ext cx="647700" cy="609600"/>
                                    </a:xfrm>
                                    <a:prstGeom prst="rect"/>
                                    <a:ln>
                                      <a:noFill/>
                                    </a:ln>
                                  </pic:spPr>
                                </pic:pic>
                              </a:graphicData>
                            </a:graphic>
                          </wp:inline>
                        </w:drawing>
                      </w:r>
                    </w:p>
                  </w:txbxContent>
                </v:textbox>
              </v:rect>
            </w:pict>
          </mc:Fallback>
        </mc:AlternateContent>
      </w:r>
      <w:ins w:id="1" w:author=" " w:date="2011-12-18T22:14:00Z">
        <w:r w:rsidR="7077AC50">
          <w:rPr>
            <w:rFonts w:ascii="Arial" w:cs="Arial" w:hAnsi="Arial"/>
            <w:b/>
            <w:sz w:val="20"/>
            <w:szCs w:val="20"/>
            <w:lang w:val="en-CA"/>
          </w:rPr>
          <w:t>LADOKE AKINTOLA UNIVERSITY OF TECHNOLOGY, OGBOMOSO</w:t>
        </w:r>
      </w:ins>
    </w:p>
    <w:p>
      <w:pPr>
        <w:pStyle w:val="style0"/>
        <w:jc w:val="center"/>
        <w:rPr>
          <w:ins w:id="2" w:author=" " w:date="2011-12-18T22:14:00Z"/>
          <w:rFonts w:ascii="Arial" w:cs="Arial" w:hAnsi="Arial"/>
          <w:b/>
          <w:sz w:val="20"/>
          <w:szCs w:val="20"/>
          <w:lang w:val="en-CA"/>
        </w:rPr>
      </w:pPr>
      <w:ins w:id="3" w:author=" " w:date="2011-12-18T22:14:00Z">
        <w:r w:rsidR="0269B5F5">
          <w:rPr>
            <w:rFonts w:ascii="Arial" w:cs="Arial" w:hAnsi="Arial"/>
            <w:b/>
            <w:sz w:val="20"/>
            <w:szCs w:val="20"/>
            <w:lang w:val="en-CA"/>
          </w:rPr>
          <w:t>P.M.B. 4000, OGBOMOSO, OYO STATE</w:t>
        </w:r>
      </w:ins>
    </w:p>
    <w:p>
      <w:pPr>
        <w:pStyle w:val="style0"/>
        <w:jc w:val="center"/>
        <w:rPr>
          <w:ins w:id="4" w:author=" " w:date="2011-12-18T22:14:00Z"/>
          <w:rFonts w:ascii="Arial" w:cs="Arial" w:hAnsi="Arial"/>
          <w:b/>
          <w:sz w:val="20"/>
          <w:szCs w:val="20"/>
          <w:lang w:val="en-CA"/>
        </w:rPr>
      </w:pPr>
      <w:ins w:id="5" w:author=" " w:date="2011-12-18T22:14:00Z">
        <w:r w:rsidR="5A91C7BB">
          <w:rPr>
            <w:rFonts w:ascii="Arial" w:cs="Arial" w:hAnsi="Arial"/>
            <w:b/>
            <w:sz w:val="20"/>
            <w:szCs w:val="20"/>
            <w:lang w:val="en-CA"/>
          </w:rPr>
          <w:t>DIRECTORATE OF PART-TIME PROGRAMME</w:t>
        </w:r>
      </w:ins>
      <w:r>
        <w:rPr>
          <w:rFonts w:ascii="Arial" w:cs="Arial" w:hAnsi="Arial"/>
          <w:b/>
          <w:sz w:val="20"/>
          <w:szCs w:val="20"/>
          <w:lang w:val="en-CA"/>
        </w:rPr>
        <w:t>S</w:t>
      </w:r>
    </w:p>
    <w:p>
      <w:pPr>
        <w:pStyle w:val="style0"/>
        <w:jc w:val="center"/>
        <w:rPr>
          <w:ins w:id="6" w:author=" " w:date="2011-12-18T22:14:00Z"/>
          <w:rFonts w:ascii="Arial" w:cs="Arial" w:hAnsi="Arial"/>
          <w:b/>
          <w:sz w:val="20"/>
          <w:szCs w:val="20"/>
          <w:lang w:val="en-CA"/>
        </w:rPr>
      </w:pPr>
      <w:ins w:id="7" w:author=" " w:date="2011-12-18T22:14:00Z">
        <w:r w:rsidR="00A22A73">
          <w:rPr>
            <w:rFonts w:ascii="Arial" w:cs="Arial" w:hAnsi="Arial"/>
            <w:b/>
            <w:sz w:val="20"/>
            <w:szCs w:val="20"/>
            <w:lang w:val="en-CA"/>
          </w:rPr>
          <w:t xml:space="preserve">ADMISSION INTO PART-TIME DEGREE PROGRAMMES FOR THE </w:t>
        </w:r>
      </w:ins>
    </w:p>
    <w:p>
      <w:pPr>
        <w:pStyle w:val="style0"/>
        <w:jc w:val="center"/>
        <w:rPr>
          <w:ins w:id="8" w:author=" " w:date="2011-12-18T22:14:00Z"/>
          <w:rFonts w:ascii="Arial" w:cs="Arial" w:hAnsi="Arial"/>
          <w:b/>
          <w:caps/>
          <w:sz w:val="20"/>
          <w:szCs w:val="20"/>
          <w:lang w:val="en-CA"/>
        </w:rPr>
      </w:pPr>
      <w:ins w:id="9" w:author=" " w:date="2011-12-18T22:14:00Z">
        <w:r w:rsidR="50ED8D3C">
          <w:rPr>
            <w:rFonts w:ascii="Arial" w:cs="Arial" w:hAnsi="Arial"/>
            <w:b/>
            <w:caps/>
            <w:sz w:val="20"/>
            <w:szCs w:val="20"/>
            <w:lang w:val="en-CA"/>
          </w:rPr>
          <w:t>20</w:t>
        </w:r>
      </w:ins>
      <w:r>
        <w:rPr>
          <w:rFonts w:ascii="Arial" w:cs="Arial" w:hAnsi="Arial"/>
          <w:b/>
          <w:caps/>
          <w:sz w:val="20"/>
          <w:szCs w:val="20"/>
          <w:lang w:val="en-CA"/>
        </w:rPr>
        <w:t>2</w:t>
      </w:r>
      <w:r>
        <w:rPr>
          <w:rFonts w:ascii="Arial" w:cs="Arial" w:hAnsi="Arial"/>
          <w:b/>
          <w:caps/>
          <w:sz w:val="20"/>
          <w:szCs w:val="20"/>
          <w:lang w:val="en-CA"/>
        </w:rPr>
        <w:t>1</w:t>
      </w:r>
      <w:ins w:id="10" w:author=" " w:date="2011-12-18T22:14:00Z">
        <w:r w:rsidR="426E20E7">
          <w:rPr>
            <w:rFonts w:ascii="Arial" w:cs="Arial" w:hAnsi="Arial"/>
            <w:b/>
            <w:caps/>
            <w:sz w:val="20"/>
            <w:szCs w:val="20"/>
            <w:lang w:val="en-CA"/>
          </w:rPr>
          <w:t>/20</w:t>
        </w:r>
      </w:ins>
      <w:r>
        <w:rPr>
          <w:rFonts w:ascii="Arial" w:cs="Arial" w:hAnsi="Arial"/>
          <w:b/>
          <w:caps/>
          <w:sz w:val="20"/>
          <w:szCs w:val="20"/>
          <w:lang w:val="en-CA"/>
        </w:rPr>
        <w:t>2</w:t>
      </w:r>
      <w:r>
        <w:rPr>
          <w:rFonts w:ascii="Arial" w:cs="Arial" w:hAnsi="Arial"/>
          <w:b/>
          <w:caps/>
          <w:sz w:val="20"/>
          <w:szCs w:val="20"/>
          <w:lang w:val="en-CA"/>
        </w:rPr>
        <w:t>2</w:t>
      </w:r>
      <w:ins w:id="11" w:author=" " w:date="2011-12-18T22:14:00Z">
        <w:r w:rsidR="99472C6B">
          <w:rPr>
            <w:rFonts w:ascii="Arial" w:cs="Arial" w:hAnsi="Arial"/>
            <w:b/>
            <w:caps/>
            <w:sz w:val="20"/>
            <w:szCs w:val="20"/>
            <w:lang w:val="en-CA"/>
          </w:rPr>
          <w:t xml:space="preserve"> academic session</w:t>
        </w:r>
      </w:ins>
    </w:p>
    <w:p>
      <w:pPr>
        <w:pStyle w:val="style0"/>
        <w:jc w:val="both"/>
        <w:rPr>
          <w:ins w:id="12" w:author=" " w:date="2011-12-18T22:14:00Z"/>
          <w:rFonts w:ascii="Arial" w:cs="Arial" w:hAnsi="Arial"/>
          <w:sz w:val="20"/>
          <w:szCs w:val="20"/>
          <w:lang w:val="en-CA"/>
        </w:rPr>
      </w:pPr>
    </w:p>
    <w:p>
      <w:pPr>
        <w:pStyle w:val="style0"/>
        <w:jc w:val="both"/>
        <w:rPr>
          <w:ins w:id="13" w:author=" " w:date="2011-12-18T22:14:00Z"/>
          <w:rFonts w:ascii="Arial" w:cs="Arial" w:hAnsi="Arial"/>
          <w:sz w:val="20"/>
          <w:szCs w:val="20"/>
          <w:lang w:val="en-CA"/>
        </w:rPr>
      </w:pPr>
      <w:ins w:id="14" w:author=" " w:date="2011-12-18T22:14:00Z">
        <w:r w:rsidR="13781F80">
          <w:rPr>
            <w:rFonts w:ascii="Arial" w:cs="Arial" w:hAnsi="Arial"/>
            <w:sz w:val="20"/>
            <w:szCs w:val="20"/>
            <w:lang w:val="en-CA"/>
          </w:rPr>
          <w:t>Applications are hereby invited from qualified candidates to the Bachelor</w:t>
        </w:r>
      </w:ins>
      <w:r>
        <w:rPr>
          <w:rFonts w:ascii="Arial" w:cs="Arial" w:hAnsi="Arial"/>
          <w:sz w:val="20"/>
          <w:szCs w:val="20"/>
          <w:lang w:val="en-CA"/>
        </w:rPr>
        <w:t xml:space="preserve"> of Science</w:t>
      </w:r>
      <w:ins w:id="15" w:author=" " w:date="2011-12-18T22:14:00Z">
        <w:r w:rsidR="14122D02">
          <w:rPr>
            <w:rFonts w:ascii="Arial" w:cs="Arial" w:hAnsi="Arial"/>
            <w:sz w:val="20"/>
            <w:szCs w:val="20"/>
            <w:lang w:val="en-CA"/>
          </w:rPr>
          <w:t xml:space="preserve"> Degree Programmes in the </w:t>
        </w:r>
      </w:ins>
      <w:ins w:id="16" w:author=" " w:date="2011-12-18T22:14:00Z">
        <w:r w:rsidR="DCA675A5">
          <w:rPr>
            <w:rFonts w:ascii="Arial" w:cs="Arial" w:hAnsi="Arial"/>
            <w:b/>
            <w:sz w:val="20"/>
            <w:szCs w:val="20"/>
            <w:lang w:val="en-CA"/>
          </w:rPr>
          <w:t xml:space="preserve">Directorate of Part-Time Programme of Ladoke Akintola University of Technology, </w:t>
        </w:r>
      </w:ins>
      <w:ins w:id="17" w:author=" " w:date="2011-12-18T22:14:00Z">
        <w:r w:rsidR="F372F9F9">
          <w:rPr>
            <w:rFonts w:ascii="Arial" w:cs="Arial" w:hAnsi="Arial"/>
            <w:b/>
            <w:sz w:val="20"/>
            <w:szCs w:val="20"/>
            <w:lang w:val="en-CA"/>
          </w:rPr>
          <w:t>Ogbomoso</w:t>
        </w:r>
      </w:ins>
      <w:ins w:id="18" w:author=" " w:date="2011-12-18T22:14:00Z">
        <w:r w:rsidR="75AEDEB7">
          <w:rPr>
            <w:rFonts w:ascii="Arial" w:cs="Arial" w:hAnsi="Arial"/>
            <w:sz w:val="20"/>
            <w:szCs w:val="20"/>
            <w:lang w:val="en-CA"/>
          </w:rPr>
          <w:t xml:space="preserve"> for the 20</w:t>
        </w:r>
      </w:ins>
      <w:r>
        <w:rPr>
          <w:rFonts w:ascii="Arial" w:cs="Arial" w:hAnsi="Arial"/>
          <w:sz w:val="20"/>
          <w:szCs w:val="20"/>
          <w:lang w:val="en-CA"/>
        </w:rPr>
        <w:t>2</w:t>
      </w:r>
      <w:r>
        <w:rPr>
          <w:rFonts w:ascii="Arial" w:cs="Arial" w:hAnsi="Arial"/>
          <w:sz w:val="20"/>
          <w:szCs w:val="20"/>
          <w:lang w:val="en-CA"/>
        </w:rPr>
        <w:t>1</w:t>
      </w:r>
      <w:ins w:id="19" w:author=" " w:date="2011-12-18T22:14:00Z">
        <w:r w:rsidR="07B50EEA">
          <w:rPr>
            <w:rFonts w:ascii="Arial" w:cs="Arial" w:hAnsi="Arial"/>
            <w:sz w:val="20"/>
            <w:szCs w:val="20"/>
            <w:lang w:val="en-CA"/>
          </w:rPr>
          <w:t>/20</w:t>
        </w:r>
      </w:ins>
      <w:r>
        <w:rPr>
          <w:rFonts w:ascii="Arial" w:cs="Arial" w:hAnsi="Arial"/>
          <w:sz w:val="20"/>
          <w:szCs w:val="20"/>
          <w:lang w:val="en-CA"/>
        </w:rPr>
        <w:t>2</w:t>
      </w:r>
      <w:r>
        <w:rPr>
          <w:rFonts w:ascii="Arial" w:cs="Arial" w:hAnsi="Arial"/>
          <w:sz w:val="20"/>
          <w:szCs w:val="20"/>
          <w:lang w:val="en-CA"/>
        </w:rPr>
        <w:t>2</w:t>
      </w:r>
      <w:ins w:id="20" w:author=" " w:date="2011-12-18T22:14:00Z">
        <w:r w:rsidR="692187FB">
          <w:rPr>
            <w:rFonts w:ascii="Arial" w:cs="Arial" w:hAnsi="Arial"/>
            <w:sz w:val="20"/>
            <w:szCs w:val="20"/>
            <w:lang w:val="en-CA"/>
          </w:rPr>
          <w:t xml:space="preserve"> Academic Session.</w:t>
        </w:r>
      </w:ins>
    </w:p>
    <w:p>
      <w:pPr>
        <w:pStyle w:val="style0"/>
        <w:jc w:val="both"/>
        <w:rPr>
          <w:rFonts w:ascii="Arial" w:cs="Arial" w:hAnsi="Arial"/>
          <w:b/>
          <w:caps/>
          <w:sz w:val="20"/>
          <w:szCs w:val="20"/>
          <w:lang w:val="en-CA"/>
        </w:rPr>
      </w:pPr>
    </w:p>
    <w:p>
      <w:pPr>
        <w:pStyle w:val="style0"/>
        <w:jc w:val="both"/>
        <w:rPr>
          <w:ins w:id="21" w:author=" " w:date="2011-12-18T22:14:00Z"/>
          <w:rFonts w:ascii="Arial" w:cs="Arial" w:hAnsi="Arial"/>
          <w:b/>
          <w:caps/>
          <w:sz w:val="20"/>
          <w:szCs w:val="20"/>
          <w:lang w:val="en-CA"/>
        </w:rPr>
      </w:pPr>
      <w:r>
        <w:rPr>
          <w:rFonts w:ascii="Arial" w:cs="Arial" w:hAnsi="Arial"/>
          <w:noProof/>
          <w:sz w:val="20"/>
          <w:szCs w:val="20"/>
        </w:rPr>
        <mc:AlternateContent>
          <mc:Choice Requires="wps">
            <w:drawing>
              <wp:anchor distT="0" distB="0" distL="0" distR="0" simplePos="false" relativeHeight="3" behindDoc="false" locked="false" layoutInCell="true" allowOverlap="true">
                <wp:simplePos x="0" y="0"/>
                <wp:positionH relativeFrom="column">
                  <wp:posOffset>-190500</wp:posOffset>
                </wp:positionH>
                <wp:positionV relativeFrom="paragraph">
                  <wp:posOffset>-2775585</wp:posOffset>
                </wp:positionV>
                <wp:extent cx="821055" cy="701040"/>
                <wp:effectExtent l="0" t="0" r="6985" b="3810"/>
                <wp:wrapNone/>
                <wp:docPr id="1027" name="Rectangl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21055" cy="701040"/>
                        </a:xfrm>
                        <a:prstGeom prst="rect"/>
                        <a:solidFill>
                          <a:srgbClr val="ffffff"/>
                        </a:solidFill>
                        <a:ln>
                          <a:noFill/>
                        </a:ln>
                      </wps:spPr>
                      <wps:txbx id="1027">
                        <w:txbxContent>
                          <w:p>
                            <w:pPr>
                              <w:pStyle w:val="style0"/>
                              <w:rPr/>
                            </w:pPr>
                          </w:p>
                        </w:txbxContent>
                      </wps:txbx>
                      <wps:bodyPr lIns="91440" rIns="91440" tIns="45720" bIns="45720" vert="horz" anchor="t" wrap="none" upright="true">
                        <a:prstTxWarp prst="textNoShape"/>
                        <a:spAutoFit/>
                      </wps:bodyPr>
                    </wps:wsp>
                  </a:graphicData>
                </a:graphic>
                <wp14:sizeRelH relativeFrom="page">
                  <wp14:pctWidth>0</wp14:pctWidth>
                </wp14:sizeRelH>
                <wp14:sizeRelV relativeFrom="page">
                  <wp14:pctHeight>0</wp14:pctHeight>
                </wp14:sizeRelV>
              </wp:anchor>
            </w:drawing>
          </mc:Choice>
          <mc:Fallback>
            <w:pict>
              <v:rect id="1027" fillcolor="white" stroked="f" style="position:absolute;margin-left:-15.0pt;margin-top:-218.55pt;width:64.65pt;height:55.2pt;z-index:3;mso-position-horizontal-relative:text;mso-position-vertical-relative:text;mso-width-percent:0;mso-height-percent:0;mso-width-relative:page;mso-height-relative:page;mso-wrap-distance-left:0.0pt;mso-wrap-distance-right:0.0pt;visibility:visible;mso-wrap-style:none;">
                <v:stroke on="f"/>
                <v:fill/>
                <v:textbox inset="7.2pt,3.6pt,7.2pt,3.6pt" style="mso-fit-shape-to-text:true;">
                  <w:txbxContent>
                    <w:p>
                      <w:pPr>
                        <w:pStyle w:val="style0"/>
                        <w:rPr/>
                      </w:pPr>
                    </w:p>
                  </w:txbxContent>
                </v:textbox>
              </v:rect>
            </w:pict>
          </mc:Fallback>
        </mc:AlternateContent>
      </w:r>
      <w:ins w:id="22" w:author=" " w:date="2011-12-18T22:14:00Z">
        <w:r w:rsidR="5E0F943E">
          <w:rPr>
            <w:rFonts w:ascii="Arial" w:cs="Arial" w:hAnsi="Arial"/>
            <w:b/>
            <w:caps/>
            <w:sz w:val="20"/>
            <w:szCs w:val="20"/>
            <w:lang w:val="en-CA"/>
          </w:rPr>
          <w:t>Bachelor Degree ProgrammeS</w:t>
        </w:r>
      </w:ins>
    </w:p>
    <w:p>
      <w:pPr>
        <w:pStyle w:val="style0"/>
        <w:jc w:val="both"/>
        <w:rPr>
          <w:ins w:id="23" w:author=" " w:date="2011-12-18T22:14:00Z"/>
          <w:rFonts w:ascii="Arial" w:cs="Arial" w:hAnsi="Arial"/>
          <w:b/>
          <w:caps/>
          <w:sz w:val="20"/>
          <w:szCs w:val="20"/>
          <w:lang w:val="en-CA"/>
        </w:rPr>
      </w:pPr>
      <w:r>
        <w:rPr>
          <w:rFonts w:ascii="Arial" w:cs="Arial" w:hAnsi="Arial"/>
          <w:b/>
          <w:caps/>
          <w:sz w:val="20"/>
          <w:szCs w:val="20"/>
          <w:lang w:val="en-CA"/>
        </w:rPr>
        <w:t>A.</w:t>
      </w:r>
      <w:r>
        <w:rPr>
          <w:rFonts w:ascii="Arial" w:cs="Arial" w:hAnsi="Arial"/>
          <w:b/>
          <w:caps/>
          <w:sz w:val="20"/>
          <w:szCs w:val="20"/>
          <w:lang w:val="en-CA"/>
        </w:rPr>
        <w:tab/>
      </w:r>
      <w:ins w:id="24" w:author=" " w:date="2011-12-18T22:14:00Z">
        <w:r w:rsidR="EA6FD783">
          <w:rPr>
            <w:rFonts w:ascii="Arial" w:cs="Arial" w:hAnsi="Arial"/>
            <w:b/>
            <w:caps/>
            <w:sz w:val="20"/>
            <w:szCs w:val="20"/>
            <w:lang w:val="en-CA"/>
          </w:rPr>
          <w:t xml:space="preserve">five (5) </w:t>
        </w:r>
      </w:ins>
      <w:r>
        <w:rPr>
          <w:rFonts w:ascii="Arial" w:cs="Arial" w:hAnsi="Arial"/>
          <w:b/>
          <w:caps/>
          <w:sz w:val="20"/>
          <w:szCs w:val="20"/>
          <w:lang w:val="en-US"/>
        </w:rPr>
        <w:t xml:space="preserve">-  </w:t>
      </w:r>
      <w:ins w:id="25" w:author=" " w:date="2011-12-18T22:14:00Z">
        <w:r w:rsidR="EA6FD783">
          <w:rPr>
            <w:rFonts w:ascii="Arial" w:cs="Arial" w:hAnsi="Arial"/>
            <w:b/>
            <w:caps/>
            <w:sz w:val="20"/>
            <w:szCs w:val="20"/>
            <w:lang w:val="en-CA"/>
          </w:rPr>
          <w:t>year Duration</w:t>
        </w:r>
      </w:ins>
      <w:r>
        <w:rPr>
          <w:rFonts w:ascii="Arial" w:cs="Arial" w:hAnsi="Arial"/>
          <w:b/>
          <w:caps/>
          <w:sz w:val="20"/>
          <w:szCs w:val="20"/>
          <w:lang w:val="en-CA"/>
        </w:rPr>
        <w:t xml:space="preserve"> (100 </w:t>
      </w:r>
      <w:r>
        <w:rPr>
          <w:rFonts w:ascii="Arial" w:cs="Arial" w:hAnsi="Arial"/>
          <w:b/>
          <w:sz w:val="20"/>
          <w:szCs w:val="20"/>
          <w:lang w:val="en-CA"/>
        </w:rPr>
        <w:t>Level Entry Point</w:t>
      </w:r>
      <w:r>
        <w:rPr>
          <w:rFonts w:ascii="Arial" w:cs="Arial" w:hAnsi="Arial"/>
          <w:b/>
          <w:caps/>
          <w:sz w:val="20"/>
          <w:szCs w:val="20"/>
          <w:lang w:val="en-CA"/>
        </w:rPr>
        <w:t>)</w:t>
      </w:r>
    </w:p>
    <w:p>
      <w:pPr>
        <w:pStyle w:val="style0"/>
        <w:spacing w:lineRule="auto" w:line="240"/>
        <w:ind w:left="720"/>
        <w:jc w:val="both"/>
        <w:rPr>
          <w:rFonts w:ascii="Arial" w:cs="Arial" w:hAnsi="Arial"/>
          <w:sz w:val="20"/>
          <w:szCs w:val="20"/>
          <w:lang w:val="en-CA"/>
        </w:rPr>
        <w:pPrChange w:id="26" w:author=" " w:date="2011-12-18T22:16:00Z">
          <w:pPr>
            <w:pStyle w:val="style0"/>
            <w:spacing w:lineRule="auto" w:line="360"/>
            <w:jc w:val="both"/>
          </w:pPr>
        </w:pPrChange>
      </w:pPr>
      <w:ins w:id="27" w:author=" " w:date="2011-12-18T22:16:00Z">
        <w:r w:rsidR="37A03153">
          <w:rPr>
            <w:rFonts w:ascii="Arial" w:cs="Arial" w:hAnsi="Arial"/>
            <w:sz w:val="20"/>
            <w:szCs w:val="20"/>
            <w:lang w:val="en-CA"/>
          </w:rPr>
          <w:t>(</w:t>
        </w:r>
      </w:ins>
      <w:ins w:id="28" w:author=" " w:date="2011-12-18T22:16:00Z">
        <w:r w:rsidR="C357AAC2">
          <w:rPr>
            <w:rFonts w:ascii="Arial" w:cs="Arial" w:hAnsi="Arial"/>
            <w:sz w:val="20"/>
            <w:szCs w:val="20"/>
            <w:lang w:val="en-CA"/>
          </w:rPr>
          <w:t>i</w:t>
        </w:r>
      </w:ins>
      <w:ins w:id="29" w:author=" " w:date="2011-12-18T22:16:00Z">
        <w:r w:rsidR="8C373B06">
          <w:rPr>
            <w:rFonts w:ascii="Arial" w:cs="Arial" w:hAnsi="Arial"/>
            <w:sz w:val="20"/>
            <w:szCs w:val="20"/>
            <w:lang w:val="en-CA"/>
          </w:rPr>
          <w:t>)</w:t>
        </w:r>
      </w:ins>
      <w:ins w:id="30" w:author=" " w:date="2011-12-18T22:16:00Z">
        <w:r w:rsidR="8E616FAB">
          <w:rPr>
            <w:rFonts w:ascii="Arial" w:cs="Arial" w:hAnsi="Arial"/>
            <w:sz w:val="20"/>
            <w:szCs w:val="20"/>
            <w:lang w:val="en-CA"/>
          </w:rPr>
          <w:tab/>
        </w:r>
      </w:ins>
      <w:ins w:id="31" w:author=" " w:date="2011-12-18T22:14:00Z">
        <w:r w:rsidR="AF6F2742">
          <w:rPr>
            <w:rFonts w:ascii="Arial" w:cs="Arial" w:hAnsi="Arial"/>
            <w:sz w:val="20"/>
            <w:szCs w:val="20"/>
            <w:lang w:val="en-CA"/>
          </w:rPr>
          <w:t>B.Sc. Accounting</w:t>
        </w:r>
      </w:ins>
    </w:p>
    <w:p>
      <w:pPr>
        <w:pStyle w:val="style0"/>
        <w:spacing w:lineRule="auto" w:line="240"/>
        <w:ind w:left="720"/>
        <w:jc w:val="both"/>
        <w:rPr>
          <w:rFonts w:ascii="Arial" w:cs="Arial" w:hAnsi="Arial"/>
          <w:sz w:val="20"/>
          <w:szCs w:val="20"/>
          <w:lang w:val="en-CA"/>
        </w:rPr>
        <w:pPrChange w:id="32" w:author=" " w:date="2011-12-18T22:16:00Z">
          <w:pPr>
            <w:pStyle w:val="style0"/>
            <w:spacing w:lineRule="auto" w:line="360"/>
            <w:jc w:val="both"/>
          </w:pPr>
        </w:pPrChange>
      </w:pPr>
      <w:r>
        <w:rPr>
          <w:rFonts w:ascii="Arial" w:cs="Arial" w:hAnsi="Arial"/>
          <w:sz w:val="20"/>
          <w:szCs w:val="20"/>
          <w:lang w:val="en-CA"/>
        </w:rPr>
        <w:t>(ii)</w:t>
      </w:r>
      <w:r>
        <w:rPr>
          <w:rFonts w:ascii="Arial" w:cs="Arial" w:hAnsi="Arial"/>
          <w:sz w:val="20"/>
          <w:szCs w:val="20"/>
          <w:lang w:val="en-CA"/>
        </w:rPr>
        <w:tab/>
      </w:r>
      <w:r>
        <w:rPr>
          <w:rFonts w:ascii="Arial" w:cs="Arial" w:hAnsi="Arial"/>
          <w:sz w:val="20"/>
          <w:szCs w:val="20"/>
          <w:lang w:val="en-CA"/>
        </w:rPr>
        <w:t>B.Sc. Business Management</w:t>
      </w:r>
      <w:ins w:id="33" w:author=" " w:date="2011-12-18T22:16:00Z">
        <w:r w:rsidR="57B2B277">
          <w:rPr>
            <w:rFonts w:ascii="Arial" w:cs="Arial" w:hAnsi="Arial"/>
            <w:sz w:val="20"/>
            <w:szCs w:val="20"/>
            <w:lang w:val="en-CA"/>
          </w:rPr>
          <w:tab/>
        </w:r>
      </w:ins>
    </w:p>
    <w:p>
      <w:pPr>
        <w:pStyle w:val="style0"/>
        <w:ind w:left="720"/>
        <w:jc w:val="both"/>
        <w:rPr>
          <w:rFonts w:ascii="Arial" w:cs="Arial" w:hAnsi="Arial"/>
          <w:sz w:val="20"/>
          <w:szCs w:val="20"/>
          <w:lang w:val="en-CA"/>
        </w:rPr>
      </w:pPr>
      <w:r>
        <w:rPr>
          <w:rFonts w:ascii="Arial" w:cs="Arial" w:hAnsi="Arial"/>
          <w:sz w:val="20"/>
          <w:szCs w:val="20"/>
          <w:lang w:val="en-CA"/>
        </w:rPr>
        <w:t>(iii)</w:t>
      </w:r>
      <w:r>
        <w:rPr>
          <w:rFonts w:ascii="Arial" w:cs="Arial" w:hAnsi="Arial"/>
          <w:sz w:val="20"/>
          <w:szCs w:val="20"/>
          <w:lang w:val="en-CA"/>
        </w:rPr>
        <w:tab/>
      </w:r>
      <w:r>
        <w:rPr>
          <w:rFonts w:ascii="Arial" w:cs="Arial" w:hAnsi="Arial"/>
          <w:sz w:val="20"/>
          <w:szCs w:val="20"/>
          <w:lang w:val="en-CA"/>
        </w:rPr>
        <w:t>B.Sc. Marketing</w:t>
      </w:r>
    </w:p>
    <w:p>
      <w:pPr>
        <w:pStyle w:val="style0"/>
        <w:ind w:firstLine="720"/>
        <w:jc w:val="both"/>
        <w:rPr>
          <w:rFonts w:ascii="Arial" w:cs="Arial" w:hAnsi="Arial"/>
          <w:bCs/>
          <w:iCs/>
          <w:sz w:val="18"/>
          <w:szCs w:val="18"/>
        </w:rPr>
      </w:pPr>
      <w:r>
        <w:rPr>
          <w:rFonts w:ascii="Arial" w:cs="Arial" w:hAnsi="Arial"/>
          <w:sz w:val="20"/>
          <w:szCs w:val="20"/>
          <w:lang w:val="en-CA"/>
        </w:rPr>
        <w:t>(iv)</w:t>
      </w:r>
      <w:r>
        <w:rPr>
          <w:rFonts w:ascii="Arial" w:cs="Arial" w:hAnsi="Arial"/>
          <w:sz w:val="20"/>
          <w:szCs w:val="20"/>
          <w:lang w:val="en-CA"/>
        </w:rPr>
        <w:tab/>
      </w:r>
      <w:r>
        <w:rPr>
          <w:rFonts w:ascii="Arial" w:cs="Arial" w:hAnsi="Arial"/>
          <w:sz w:val="20"/>
          <w:szCs w:val="20"/>
          <w:lang w:val="en-CA"/>
        </w:rPr>
        <w:t>B.Sc.</w:t>
      </w:r>
      <w:r>
        <w:rPr>
          <w:rFonts w:ascii="Arial" w:cs="Arial" w:hAnsi="Arial"/>
          <w:bCs/>
          <w:iCs/>
          <w:sz w:val="18"/>
          <w:szCs w:val="18"/>
        </w:rPr>
        <w:t xml:space="preserve"> Economics</w:t>
      </w:r>
    </w:p>
    <w:p>
      <w:pPr>
        <w:pStyle w:val="style0"/>
        <w:spacing w:lineRule="auto" w:line="240"/>
        <w:jc w:val="both"/>
        <w:rPr>
          <w:rFonts w:ascii="Arial" w:cs="Arial" w:hAnsi="Arial"/>
          <w:sz w:val="20"/>
          <w:szCs w:val="20"/>
          <w:lang w:val="en-CA"/>
        </w:rPr>
        <w:pPrChange w:id="34" w:author=" " w:date="2011-12-18T22:16:00Z">
          <w:pPr>
            <w:pStyle w:val="style0"/>
            <w:spacing w:lineRule="auto" w:line="360"/>
            <w:jc w:val="both"/>
          </w:pPr>
        </w:pPrChange>
      </w:pPr>
      <w:r>
        <w:rPr>
          <w:rFonts w:ascii="Arial" w:cs="Arial" w:hAnsi="Arial"/>
          <w:bCs/>
          <w:iCs/>
          <w:sz w:val="18"/>
          <w:szCs w:val="18"/>
        </w:rPr>
        <w:tab/>
      </w:r>
      <w:r>
        <w:rPr>
          <w:rFonts w:ascii="Arial" w:cs="Arial" w:hAnsi="Arial"/>
          <w:bCs/>
          <w:iCs/>
          <w:sz w:val="18"/>
          <w:szCs w:val="18"/>
        </w:rPr>
        <w:t>(v)</w:t>
      </w:r>
      <w:r>
        <w:rPr>
          <w:rFonts w:ascii="Arial" w:cs="Arial" w:hAnsi="Arial"/>
          <w:bCs/>
          <w:iCs/>
          <w:sz w:val="18"/>
          <w:szCs w:val="18"/>
        </w:rPr>
        <w:tab/>
      </w:r>
      <w:ins w:id="35" w:author=" " w:date="2011-12-18T22:14:00Z">
        <w:r w:rsidR="4D2C702E">
          <w:rPr>
            <w:rFonts w:ascii="Arial" w:cs="Arial" w:hAnsi="Arial"/>
            <w:sz w:val="20"/>
            <w:szCs w:val="20"/>
            <w:lang w:val="en-CA"/>
          </w:rPr>
          <w:t>B.Sc. Transport Management</w:t>
        </w:r>
      </w:ins>
    </w:p>
    <w:p>
      <w:pPr>
        <w:pStyle w:val="style0"/>
        <w:ind w:left="720"/>
        <w:jc w:val="both"/>
        <w:rPr>
          <w:rFonts w:ascii="Arial" w:cs="Arial" w:hAnsi="Arial"/>
          <w:color w:val="000000"/>
          <w:sz w:val="20"/>
          <w:szCs w:val="20"/>
          <w:lang w:val="en-CA"/>
        </w:rPr>
      </w:pPr>
      <w:r>
        <w:rPr>
          <w:rFonts w:ascii="Arial" w:cs="Arial" w:hAnsi="Arial"/>
          <w:sz w:val="20"/>
          <w:szCs w:val="20"/>
          <w:lang w:val="en-CA"/>
        </w:rPr>
        <w:t>(v</w:t>
      </w:r>
      <w:r>
        <w:rPr>
          <w:rFonts w:ascii="Arial" w:cs="Arial" w:hAnsi="Arial"/>
          <w:sz w:val="20"/>
          <w:szCs w:val="20"/>
          <w:lang w:val="en-CA"/>
        </w:rPr>
        <w:t>i</w:t>
      </w:r>
      <w:r>
        <w:rPr>
          <w:rFonts w:ascii="Arial" w:cs="Arial" w:hAnsi="Arial"/>
          <w:sz w:val="20"/>
          <w:szCs w:val="20"/>
          <w:lang w:val="en-CA"/>
        </w:rPr>
        <w:t>)</w:t>
      </w:r>
      <w:r>
        <w:rPr>
          <w:rFonts w:ascii="Arial" w:cs="Arial" w:hAnsi="Arial"/>
          <w:sz w:val="20"/>
          <w:szCs w:val="20"/>
          <w:lang w:val="en-CA"/>
        </w:rPr>
        <w:tab/>
      </w:r>
      <w:r>
        <w:rPr>
          <w:rFonts w:ascii="Arial" w:cs="Arial" w:hAnsi="Arial"/>
          <w:color w:val="000000"/>
          <w:sz w:val="20"/>
          <w:szCs w:val="20"/>
          <w:lang w:val="en-CA"/>
        </w:rPr>
        <w:t xml:space="preserve">B.Sc. Computer Science </w:t>
      </w:r>
    </w:p>
    <w:p>
      <w:pPr>
        <w:pStyle w:val="style0"/>
        <w:ind w:left="720"/>
        <w:jc w:val="both"/>
        <w:rPr>
          <w:rFonts w:ascii="Arial" w:cs="Arial" w:hAnsi="Arial"/>
          <w:sz w:val="20"/>
          <w:szCs w:val="20"/>
          <w:lang w:val="en-CA"/>
        </w:rPr>
      </w:pPr>
      <w:r>
        <w:rPr>
          <w:rFonts w:ascii="Arial" w:cs="Arial" w:hAnsi="Arial"/>
          <w:color w:val="000000"/>
          <w:sz w:val="20"/>
          <w:szCs w:val="20"/>
          <w:lang w:val="en-CA"/>
        </w:rPr>
        <w:t>(</w:t>
      </w:r>
      <w:r>
        <w:rPr>
          <w:rFonts w:ascii="Arial" w:cs="Arial" w:hAnsi="Arial"/>
          <w:color w:val="000000"/>
          <w:sz w:val="20"/>
          <w:szCs w:val="20"/>
          <w:lang w:val="en-CA"/>
        </w:rPr>
        <w:t>vii</w:t>
      </w:r>
      <w:r>
        <w:rPr>
          <w:rFonts w:ascii="Arial" w:cs="Arial" w:hAnsi="Arial"/>
          <w:color w:val="000000"/>
          <w:sz w:val="20"/>
          <w:szCs w:val="20"/>
          <w:lang w:val="en-CA"/>
        </w:rPr>
        <w:t>)</w:t>
      </w:r>
      <w:r>
        <w:rPr>
          <w:rFonts w:ascii="Arial" w:cs="Arial" w:hAnsi="Arial"/>
          <w:color w:val="000000"/>
          <w:sz w:val="20"/>
          <w:szCs w:val="20"/>
          <w:lang w:val="en-CA"/>
        </w:rPr>
        <w:tab/>
      </w:r>
      <w:r>
        <w:rPr>
          <w:rFonts w:ascii="Arial" w:cs="Arial" w:hAnsi="Arial"/>
          <w:sz w:val="20"/>
          <w:szCs w:val="20"/>
          <w:lang w:val="en-CA"/>
        </w:rPr>
        <w:t>B.Sc. Science Laboratory Technology</w:t>
      </w:r>
    </w:p>
    <w:p>
      <w:pPr>
        <w:pStyle w:val="style0"/>
        <w:ind w:left="1440" w:hanging="720"/>
        <w:jc w:val="both"/>
        <w:rPr>
          <w:rFonts w:ascii="Arial" w:cs="Arial" w:hAnsi="Arial"/>
          <w:sz w:val="20"/>
          <w:szCs w:val="20"/>
          <w:lang w:val="en-US"/>
        </w:rPr>
      </w:pPr>
      <w:r>
        <w:rPr>
          <w:rFonts w:ascii="Arial" w:cs="Arial" w:hAnsi="Arial"/>
          <w:sz w:val="20"/>
          <w:szCs w:val="20"/>
          <w:lang w:val="en-CA"/>
        </w:rPr>
        <w:t>(</w:t>
      </w:r>
      <w:r>
        <w:rPr>
          <w:rFonts w:ascii="Arial" w:cs="Arial" w:hAnsi="Arial"/>
          <w:sz w:val="20"/>
          <w:szCs w:val="20"/>
          <w:lang w:val="en-CA"/>
        </w:rPr>
        <w:t>viii</w:t>
      </w:r>
      <w:r>
        <w:rPr>
          <w:rFonts w:ascii="Arial" w:cs="Arial" w:hAnsi="Arial"/>
          <w:sz w:val="20"/>
          <w:szCs w:val="20"/>
          <w:lang w:val="en-CA"/>
        </w:rPr>
        <w:t>)</w:t>
      </w:r>
      <w:r>
        <w:rPr>
          <w:rFonts w:ascii="Arial" w:cs="Arial" w:hAnsi="Arial"/>
          <w:sz w:val="20"/>
          <w:szCs w:val="20"/>
          <w:lang w:val="en-CA"/>
        </w:rPr>
        <w:tab/>
      </w:r>
      <w:r>
        <w:rPr>
          <w:rFonts w:ascii="Arial" w:cs="Arial" w:hAnsi="Arial"/>
          <w:sz w:val="20"/>
          <w:szCs w:val="20"/>
          <w:lang w:val="en-CA"/>
        </w:rPr>
        <w:t xml:space="preserve">B.Sc. </w:t>
      </w:r>
      <w:r>
        <w:rPr>
          <w:rFonts w:ascii="Arial" w:cs="Arial" w:hAnsi="Arial"/>
          <w:sz w:val="20"/>
          <w:szCs w:val="20"/>
          <w:lang w:val="en-CA"/>
        </w:rPr>
        <w:t xml:space="preserve"> </w:t>
      </w:r>
      <w:r>
        <w:rPr>
          <w:rFonts w:ascii="Arial" w:cs="Arial" w:hAnsi="Arial"/>
          <w:sz w:val="20"/>
          <w:szCs w:val="20"/>
          <w:lang w:val="en-CA"/>
        </w:rPr>
        <w:t xml:space="preserve">Environmental Health and </w:t>
      </w:r>
      <w:r>
        <w:rPr>
          <w:rFonts w:ascii="Arial" w:cs="Arial" w:hAnsi="Arial"/>
          <w:sz w:val="20"/>
          <w:szCs w:val="20"/>
          <w:lang w:val="en-US"/>
        </w:rPr>
        <w:t>Biosafet</w:t>
      </w:r>
      <w:r>
        <w:rPr>
          <w:rFonts w:ascii="Arial" w:cs="Arial" w:hAnsi="Arial"/>
          <w:sz w:val="20"/>
          <w:szCs w:val="20"/>
          <w:lang w:val="en-US"/>
        </w:rPr>
        <w:t xml:space="preserve">y, </w:t>
      </w:r>
    </w:p>
    <w:p>
      <w:pPr>
        <w:pStyle w:val="style0"/>
        <w:ind w:left="1440"/>
        <w:jc w:val="both"/>
        <w:rPr>
          <w:rFonts w:ascii="Arial" w:cs="Arial" w:hAnsi="Arial"/>
          <w:sz w:val="20"/>
          <w:szCs w:val="20"/>
          <w:lang w:val="en-CA"/>
        </w:rPr>
      </w:pPr>
      <w:r>
        <w:rPr>
          <w:rFonts w:ascii="Arial" w:cs="Arial" w:hAnsi="Arial"/>
          <w:sz w:val="20"/>
          <w:szCs w:val="20"/>
          <w:lang w:val="en-US"/>
        </w:rPr>
        <w:t xml:space="preserve">Department of Pure and Applied Biology </w:t>
      </w:r>
    </w:p>
    <w:p>
      <w:pPr>
        <w:pStyle w:val="style0"/>
        <w:ind w:left="1440" w:hanging="720"/>
        <w:jc w:val="both"/>
        <w:rPr>
          <w:rFonts w:ascii="Arial" w:cs="Arial" w:hAnsi="Arial"/>
          <w:sz w:val="20"/>
          <w:szCs w:val="20"/>
          <w:lang w:val="en-CA"/>
        </w:rPr>
      </w:pPr>
      <w:r>
        <w:rPr>
          <w:rFonts w:ascii="Arial" w:cs="Arial" w:hAnsi="Arial"/>
          <w:sz w:val="20"/>
          <w:szCs w:val="20"/>
          <w:lang w:val="en-CA"/>
        </w:rPr>
        <w:t>(ix)</w:t>
      </w:r>
      <w:r>
        <w:rPr>
          <w:rFonts w:ascii="Arial" w:cs="Arial" w:hAnsi="Arial"/>
          <w:sz w:val="20"/>
          <w:szCs w:val="20"/>
          <w:lang w:val="en-CA"/>
        </w:rPr>
        <w:tab/>
      </w:r>
      <w:r>
        <w:rPr>
          <w:rFonts w:ascii="Arial" w:cs="Arial" w:hAnsi="Arial"/>
          <w:sz w:val="20"/>
          <w:szCs w:val="20"/>
          <w:lang w:val="en-CA"/>
        </w:rPr>
        <w:t>B.Sc.</w:t>
      </w:r>
      <w:r>
        <w:rPr>
          <w:rFonts w:ascii="Arial" w:cs="Arial" w:hAnsi="Arial"/>
          <w:sz w:val="20"/>
          <w:szCs w:val="20"/>
          <w:lang w:val="en-US"/>
        </w:rPr>
        <w:t xml:space="preserve"> </w:t>
      </w:r>
      <w:r>
        <w:rPr>
          <w:rFonts w:ascii="Arial" w:cs="Arial" w:hAnsi="Arial"/>
          <w:sz w:val="20"/>
          <w:szCs w:val="20"/>
          <w:lang w:val="en-CA"/>
        </w:rPr>
        <w:t>Environmental Chemistry &amp; Industrial Safety</w:t>
      </w:r>
    </w:p>
    <w:p>
      <w:pPr>
        <w:pStyle w:val="style0"/>
        <w:ind w:left="1440"/>
        <w:jc w:val="both"/>
        <w:rPr>
          <w:rFonts w:ascii="Arial" w:cs="Arial" w:hAnsi="Arial"/>
          <w:sz w:val="20"/>
          <w:szCs w:val="20"/>
          <w:lang w:val="en-CA"/>
        </w:rPr>
      </w:pPr>
      <w:r>
        <w:rPr>
          <w:rFonts w:ascii="Arial" w:cs="Arial" w:hAnsi="Arial"/>
          <w:sz w:val="20"/>
          <w:szCs w:val="20"/>
          <w:lang w:val="en-US"/>
        </w:rPr>
        <w:t>Department of Pure and Applied Chemistry</w:t>
      </w:r>
      <w:r>
        <w:rPr>
          <w:rFonts w:ascii="Arial" w:cs="Arial" w:hAnsi="Arial"/>
          <w:sz w:val="20"/>
          <w:szCs w:val="20"/>
          <w:lang w:val="en-US"/>
        </w:rPr>
        <w:t>,</w:t>
      </w:r>
      <w:r>
        <w:rPr>
          <w:rFonts w:ascii="Arial" w:cs="Arial" w:hAnsi="Arial"/>
          <w:sz w:val="20"/>
          <w:szCs w:val="20"/>
          <w:lang w:val="en-US"/>
        </w:rPr>
        <w:t xml:space="preserve"> </w:t>
      </w:r>
    </w:p>
    <w:p>
      <w:pPr>
        <w:pStyle w:val="style0"/>
        <w:ind w:left="1440" w:hanging="720"/>
        <w:jc w:val="both"/>
        <w:rPr>
          <w:rFonts w:ascii="Arial" w:cs="Arial" w:hAnsi="Arial"/>
          <w:sz w:val="20"/>
          <w:szCs w:val="20"/>
          <w:lang w:val="en-CA"/>
        </w:rPr>
      </w:pPr>
      <w:r>
        <w:rPr>
          <w:rFonts w:ascii="Arial" w:cs="Arial" w:hAnsi="Arial"/>
          <w:sz w:val="20"/>
          <w:szCs w:val="20"/>
          <w:lang w:val="en-CA"/>
        </w:rPr>
        <w:t>(x)</w:t>
      </w:r>
      <w:r>
        <w:rPr>
          <w:rFonts w:ascii="Arial" w:cs="Arial" w:hAnsi="Arial"/>
          <w:sz w:val="20"/>
          <w:szCs w:val="20"/>
          <w:lang w:val="en-CA"/>
        </w:rPr>
        <w:tab/>
      </w:r>
      <w:r>
        <w:rPr>
          <w:rFonts w:ascii="Arial" w:cs="Arial" w:hAnsi="Arial"/>
          <w:sz w:val="20"/>
          <w:szCs w:val="20"/>
          <w:lang w:val="en-CA"/>
        </w:rPr>
        <w:t>B.Sc. Agricultural Economics</w:t>
      </w:r>
    </w:p>
    <w:p>
      <w:pPr>
        <w:pStyle w:val="style0"/>
        <w:ind w:left="1440" w:hanging="720"/>
        <w:jc w:val="both"/>
        <w:rPr>
          <w:rFonts w:ascii="Arial" w:cs="Arial" w:hAnsi="Arial"/>
          <w:sz w:val="20"/>
          <w:szCs w:val="20"/>
          <w:lang w:val="en-CA"/>
        </w:rPr>
      </w:pPr>
      <w:r>
        <w:rPr>
          <w:rFonts w:ascii="Arial" w:cs="Arial" w:hAnsi="Arial"/>
          <w:sz w:val="20"/>
          <w:szCs w:val="20"/>
          <w:lang w:val="en-CA"/>
        </w:rPr>
        <w:t>(xi)</w:t>
      </w:r>
      <w:r>
        <w:rPr>
          <w:rFonts w:ascii="Arial" w:cs="Arial" w:hAnsi="Arial"/>
          <w:sz w:val="20"/>
          <w:szCs w:val="20"/>
          <w:lang w:val="en-CA"/>
        </w:rPr>
        <w:tab/>
      </w:r>
      <w:r>
        <w:rPr>
          <w:rFonts w:ascii="Arial" w:cs="Arial" w:hAnsi="Arial"/>
          <w:sz w:val="20"/>
          <w:szCs w:val="20"/>
          <w:lang w:val="en-CA"/>
        </w:rPr>
        <w:t>B.Sc. Agricultural Extension and Rural Development</w:t>
      </w:r>
    </w:p>
    <w:p>
      <w:pPr>
        <w:pStyle w:val="style0"/>
        <w:ind w:left="1440" w:hanging="720"/>
        <w:jc w:val="both"/>
        <w:rPr>
          <w:rFonts w:ascii="Arial" w:cs="Arial" w:hAnsi="Arial"/>
          <w:sz w:val="20"/>
          <w:szCs w:val="20"/>
          <w:lang w:val="en-CA"/>
        </w:rPr>
      </w:pPr>
      <w:r>
        <w:rPr>
          <w:rFonts w:ascii="Arial" w:cs="Arial" w:hAnsi="Arial"/>
          <w:sz w:val="20"/>
          <w:szCs w:val="20"/>
          <w:lang w:val="en-CA"/>
        </w:rPr>
        <w:t>(xii)</w:t>
      </w:r>
      <w:r>
        <w:rPr>
          <w:rFonts w:ascii="Arial" w:cs="Arial" w:hAnsi="Arial"/>
          <w:sz w:val="20"/>
          <w:szCs w:val="20"/>
          <w:lang w:val="en-CA"/>
        </w:rPr>
        <w:tab/>
      </w:r>
      <w:r>
        <w:rPr>
          <w:rFonts w:ascii="Arial" w:cs="Arial" w:hAnsi="Arial"/>
          <w:sz w:val="20"/>
          <w:szCs w:val="20"/>
          <w:lang w:val="en-CA"/>
        </w:rPr>
        <w:t>B.Sc. Animal Nutrition and Biotechnology</w:t>
      </w:r>
    </w:p>
    <w:p>
      <w:pPr>
        <w:pStyle w:val="style0"/>
        <w:ind w:left="1440" w:hanging="720"/>
        <w:jc w:val="both"/>
        <w:rPr>
          <w:rFonts w:ascii="Arial" w:cs="Arial" w:hAnsi="Arial"/>
          <w:sz w:val="20"/>
          <w:szCs w:val="20"/>
          <w:lang w:val="en-CA"/>
        </w:rPr>
      </w:pPr>
      <w:r>
        <w:rPr>
          <w:rFonts w:ascii="Arial" w:cs="Arial" w:hAnsi="Arial"/>
          <w:sz w:val="20"/>
          <w:szCs w:val="20"/>
          <w:lang w:val="en-CA"/>
        </w:rPr>
        <w:t>(xiii)</w:t>
      </w:r>
      <w:r>
        <w:rPr>
          <w:rFonts w:ascii="Arial" w:cs="Arial" w:hAnsi="Arial"/>
          <w:sz w:val="20"/>
          <w:szCs w:val="20"/>
          <w:lang w:val="en-CA"/>
        </w:rPr>
        <w:tab/>
      </w:r>
      <w:r>
        <w:rPr>
          <w:rFonts w:ascii="Arial" w:cs="Arial" w:hAnsi="Arial"/>
          <w:sz w:val="20"/>
          <w:szCs w:val="20"/>
          <w:lang w:val="en-CA"/>
        </w:rPr>
        <w:t>B.Sc. Animal Production and Health</w:t>
      </w:r>
    </w:p>
    <w:p>
      <w:pPr>
        <w:pStyle w:val="style0"/>
        <w:ind w:left="1440" w:hanging="720"/>
        <w:jc w:val="both"/>
        <w:rPr>
          <w:rFonts w:ascii="Arial" w:cs="Arial" w:hAnsi="Arial"/>
          <w:sz w:val="20"/>
          <w:szCs w:val="20"/>
          <w:lang w:val="en-CA"/>
        </w:rPr>
      </w:pPr>
      <w:r>
        <w:rPr>
          <w:rFonts w:ascii="Arial" w:cs="Arial" w:hAnsi="Arial"/>
          <w:sz w:val="20"/>
          <w:szCs w:val="20"/>
          <w:lang w:val="en-CA"/>
        </w:rPr>
        <w:t>(xiv)</w:t>
      </w:r>
      <w:r>
        <w:rPr>
          <w:rFonts w:ascii="Arial" w:cs="Arial" w:hAnsi="Arial"/>
          <w:sz w:val="20"/>
          <w:szCs w:val="20"/>
          <w:lang w:val="en-CA"/>
        </w:rPr>
        <w:tab/>
      </w:r>
      <w:r>
        <w:rPr>
          <w:rFonts w:ascii="Arial" w:cs="Arial" w:hAnsi="Arial"/>
          <w:sz w:val="20"/>
          <w:szCs w:val="20"/>
          <w:lang w:val="en-CA"/>
        </w:rPr>
        <w:t>B.Sc. Crop Production and Soil Science</w:t>
      </w:r>
    </w:p>
    <w:p>
      <w:pPr>
        <w:pStyle w:val="style0"/>
        <w:ind w:left="1440" w:hanging="720"/>
        <w:jc w:val="both"/>
        <w:rPr>
          <w:rFonts w:ascii="Arial" w:cs="Arial" w:hAnsi="Arial"/>
          <w:sz w:val="20"/>
          <w:szCs w:val="20"/>
          <w:lang w:val="en-CA"/>
        </w:rPr>
      </w:pPr>
      <w:r>
        <w:rPr>
          <w:rFonts w:ascii="Arial" w:cs="Arial" w:hAnsi="Arial"/>
          <w:sz w:val="20"/>
          <w:szCs w:val="20"/>
          <w:lang w:val="en-CA"/>
        </w:rPr>
        <w:t>(xv)</w:t>
      </w:r>
      <w:r>
        <w:rPr>
          <w:rFonts w:ascii="Arial" w:cs="Arial" w:hAnsi="Arial"/>
          <w:sz w:val="20"/>
          <w:szCs w:val="20"/>
          <w:lang w:val="en-CA"/>
        </w:rPr>
        <w:tab/>
      </w:r>
      <w:r>
        <w:rPr>
          <w:rFonts w:ascii="Arial" w:cs="Arial" w:hAnsi="Arial"/>
          <w:sz w:val="20"/>
          <w:szCs w:val="20"/>
          <w:lang w:val="en-CA"/>
        </w:rPr>
        <w:t>B.Sc. Crop and Environmental Protection</w:t>
      </w:r>
    </w:p>
    <w:p>
      <w:pPr>
        <w:pStyle w:val="style0"/>
        <w:spacing w:lineRule="auto" w:line="240"/>
        <w:jc w:val="both"/>
        <w:rPr>
          <w:rFonts w:ascii="Arial" w:cs="Arial" w:hAnsi="Arial"/>
          <w:sz w:val="20"/>
          <w:szCs w:val="20"/>
          <w:lang w:val="en-CA"/>
        </w:rPr>
        <w:pPrChange w:id="36" w:author=" " w:date="2011-12-19T00:52:00Z">
          <w:pPr>
            <w:pStyle w:val="style0"/>
            <w:spacing w:lineRule="auto" w:line="360"/>
            <w:jc w:val="both"/>
          </w:pPr>
        </w:pPrChange>
      </w:pPr>
      <w:r>
        <w:rPr>
          <w:rFonts w:ascii="Arial" w:cs="Arial" w:hAnsi="Arial"/>
          <w:sz w:val="20"/>
          <w:szCs w:val="20"/>
          <w:lang w:val="en-CA"/>
        </w:rPr>
        <w:t xml:space="preserve">    </w:t>
      </w:r>
    </w:p>
    <w:p>
      <w:pPr>
        <w:pStyle w:val="style0"/>
        <w:ind w:firstLine="720"/>
        <w:jc w:val="both"/>
        <w:rPr>
          <w:ins w:id="37" w:author=" " w:date="2011-12-18T22:14:00Z"/>
          <w:rFonts w:ascii="Arial" w:cs="Arial" w:hAnsi="Arial"/>
          <w:b/>
          <w:caps/>
          <w:sz w:val="20"/>
          <w:szCs w:val="20"/>
          <w:lang w:val="en-CA"/>
        </w:rPr>
      </w:pPr>
      <w:ins w:id="38" w:author=" " w:date="2011-12-18T22:14:00Z">
        <w:r w:rsidR="DF350C3F">
          <w:rPr>
            <w:rFonts w:ascii="Arial" w:cs="Arial" w:hAnsi="Arial"/>
            <w:b/>
            <w:caps/>
            <w:sz w:val="20"/>
            <w:szCs w:val="20"/>
            <w:lang w:val="en-CA"/>
          </w:rPr>
          <w:t>Admission RequirementS</w:t>
        </w:r>
      </w:ins>
      <w:ins w:id="39" w:author=" " w:date="2011-12-19T00:42:00Z">
        <w:r w:rsidR="FD43E00F">
          <w:rPr>
            <w:rFonts w:ascii="Arial" w:cs="Arial" w:hAnsi="Arial"/>
            <w:b/>
            <w:caps/>
            <w:sz w:val="20"/>
            <w:szCs w:val="20"/>
            <w:lang w:val="en-CA"/>
          </w:rPr>
          <w:t xml:space="preserve"> for </w:t>
        </w:r>
      </w:ins>
      <w:r>
        <w:rPr>
          <w:rFonts w:ascii="Arial" w:cs="Arial" w:hAnsi="Arial"/>
          <w:b/>
          <w:caps/>
          <w:sz w:val="20"/>
          <w:szCs w:val="20"/>
          <w:lang w:val="en-CA"/>
        </w:rPr>
        <w:t xml:space="preserve">A </w:t>
      </w:r>
      <w:ins w:id="40" w:author=" " w:date="2011-12-19T00:42:00Z">
        <w:r w:rsidR="C1177F8C">
          <w:rPr>
            <w:rFonts w:ascii="Arial" w:cs="Arial" w:hAnsi="Arial"/>
            <w:b/>
            <w:caps/>
            <w:sz w:val="20"/>
            <w:szCs w:val="20"/>
            <w:lang w:val="en-CA"/>
          </w:rPr>
          <w:t>(</w:t>
        </w:r>
      </w:ins>
      <w:r>
        <w:rPr>
          <w:rFonts w:ascii="Arial" w:cs="Arial" w:hAnsi="Arial"/>
          <w:b/>
          <w:sz w:val="20"/>
          <w:szCs w:val="20"/>
          <w:lang w:val="en-CA"/>
        </w:rPr>
        <w:t>i</w:t>
      </w:r>
      <w:ins w:id="41" w:author=" " w:date="2011-12-19T00:42:00Z">
        <w:r w:rsidR="171E4F5C">
          <w:rPr>
            <w:rFonts w:ascii="Arial" w:cs="Arial" w:hAnsi="Arial"/>
            <w:b/>
            <w:caps/>
            <w:sz w:val="20"/>
            <w:szCs w:val="20"/>
            <w:lang w:val="en-CA"/>
          </w:rPr>
          <w:t xml:space="preserve">) </w:t>
        </w:r>
      </w:ins>
      <w:r>
        <w:rPr>
          <w:rFonts w:ascii="Arial" w:cs="Arial" w:hAnsi="Arial"/>
          <w:b/>
          <w:caps/>
          <w:sz w:val="20"/>
          <w:szCs w:val="20"/>
          <w:lang w:val="en-CA"/>
        </w:rPr>
        <w:t>-</w:t>
      </w:r>
      <w:ins w:id="42" w:author=" " w:date="2011-12-19T00:42:00Z">
        <w:r w:rsidR="8F3CEAEB">
          <w:rPr>
            <w:rFonts w:ascii="Arial" w:cs="Arial" w:hAnsi="Arial"/>
            <w:b/>
            <w:caps/>
            <w:sz w:val="20"/>
            <w:szCs w:val="20"/>
            <w:lang w:val="en-CA"/>
          </w:rPr>
          <w:t xml:space="preserve"> (</w:t>
        </w:r>
      </w:ins>
      <w:r>
        <w:rPr>
          <w:rFonts w:ascii="Arial" w:cs="Arial" w:hAnsi="Arial"/>
          <w:b/>
          <w:sz w:val="20"/>
          <w:szCs w:val="20"/>
          <w:lang w:val="en-CA"/>
        </w:rPr>
        <w:t>v</w:t>
      </w:r>
      <w:r>
        <w:rPr>
          <w:rFonts w:ascii="Arial" w:cs="Arial" w:hAnsi="Arial"/>
          <w:b/>
          <w:caps/>
          <w:sz w:val="20"/>
          <w:szCs w:val="20"/>
          <w:lang w:val="en-CA"/>
        </w:rPr>
        <w:t>)</w:t>
      </w:r>
    </w:p>
    <w:p>
      <w:pPr>
        <w:pStyle w:val="style157"/>
        <w:ind w:left="720"/>
        <w:rPr>
          <w:ins w:id="43" w:author=" " w:date="2011-12-18T22:14:00Z"/>
          <w:rFonts w:ascii="Arial" w:cs="Arial" w:hAnsi="Arial"/>
          <w:sz w:val="20"/>
          <w:szCs w:val="20"/>
          <w:lang w:val="en-CA"/>
        </w:rPr>
        <w:pPrChange w:id="44" w:author=" " w:date="2011-12-18T23:09:00Z">
          <w:pPr>
            <w:pStyle w:val="style0"/>
            <w:spacing w:lineRule="auto" w:line="360"/>
            <w:jc w:val="both"/>
          </w:pPr>
        </w:pPrChange>
      </w:pPr>
      <w:ins w:id="45" w:author=" " w:date="2011-12-18T22:14:00Z">
        <w:r w:rsidR="D372154E">
          <w:rPr>
            <w:rFonts w:ascii="Arial" w:cs="Arial" w:hAnsi="Arial"/>
            <w:sz w:val="20"/>
            <w:szCs w:val="20"/>
            <w:lang w:val="en-CA"/>
          </w:rPr>
          <w:t xml:space="preserve">Applicants must possess at least five (5) credit passes in </w:t>
        </w:r>
      </w:ins>
      <w:ins w:id="46" w:author=" " w:date="2011-12-18T22:14:00Z">
        <w:r w:rsidR="EE735AEE">
          <w:rPr>
            <w:rFonts w:ascii="Arial" w:cs="Arial" w:hAnsi="Arial"/>
            <w:b/>
            <w:sz w:val="20"/>
            <w:szCs w:val="20"/>
            <w:lang w:val="en-CA"/>
          </w:rPr>
          <w:t>SSCE/GCE/NECO/NABTEB</w:t>
        </w:r>
      </w:ins>
      <w:r>
        <w:rPr>
          <w:rFonts w:ascii="Arial" w:cs="Arial" w:hAnsi="Arial"/>
          <w:sz w:val="20"/>
          <w:szCs w:val="20"/>
          <w:lang w:val="en-CA"/>
        </w:rPr>
        <w:t xml:space="preserve"> </w:t>
      </w:r>
      <w:ins w:id="47" w:author=" " w:date="2011-12-19T03:06:00Z">
        <w:r w:rsidR="2FA505B0">
          <w:rPr>
            <w:rFonts w:ascii="Arial" w:cs="Arial" w:hAnsi="Arial"/>
            <w:sz w:val="20"/>
            <w:szCs w:val="20"/>
            <w:lang w:val="en-CA"/>
          </w:rPr>
          <w:t>at</w:t>
        </w:r>
      </w:ins>
      <w:ins w:id="48" w:author=" " w:date="2011-12-18T22:14:00Z">
        <w:r w:rsidR="BA449BF5">
          <w:rPr>
            <w:rFonts w:ascii="Arial" w:cs="Arial" w:hAnsi="Arial"/>
            <w:sz w:val="20"/>
            <w:szCs w:val="20"/>
            <w:lang w:val="en-CA"/>
          </w:rPr>
          <w:t xml:space="preserve"> not more than two sittings and the subjects must include English Language</w:t>
        </w:r>
      </w:ins>
      <w:r>
        <w:rPr>
          <w:rFonts w:ascii="Arial" w:cs="Arial" w:hAnsi="Arial"/>
          <w:sz w:val="20"/>
          <w:szCs w:val="20"/>
          <w:lang w:val="en-CA"/>
        </w:rPr>
        <w:t xml:space="preserve">, </w:t>
      </w:r>
      <w:ins w:id="49" w:author=" " w:date="2011-12-18T22:14:00Z">
        <w:r w:rsidR="50F12C31">
          <w:rPr>
            <w:rFonts w:ascii="Arial" w:cs="Arial" w:hAnsi="Arial"/>
            <w:sz w:val="20"/>
            <w:szCs w:val="20"/>
            <w:lang w:val="en-CA"/>
          </w:rPr>
          <w:t>Mathematics, Economics and two other relevant subjects</w:t>
        </w:r>
      </w:ins>
      <w:r>
        <w:rPr>
          <w:rFonts w:ascii="Arial" w:cs="Arial" w:hAnsi="Arial"/>
          <w:sz w:val="20"/>
          <w:szCs w:val="20"/>
          <w:lang w:val="en-CA"/>
        </w:rPr>
        <w:t xml:space="preserve">. </w:t>
      </w:r>
    </w:p>
    <w:p>
      <w:pPr>
        <w:pStyle w:val="style0"/>
        <w:jc w:val="both"/>
        <w:rPr>
          <w:rFonts w:ascii="Arial" w:cs="Arial" w:hAnsi="Arial"/>
          <w:b/>
          <w:caps/>
          <w:sz w:val="20"/>
          <w:szCs w:val="20"/>
          <w:lang w:val="en-CA"/>
        </w:rPr>
      </w:pPr>
    </w:p>
    <w:p>
      <w:pPr>
        <w:pStyle w:val="style0"/>
        <w:jc w:val="both"/>
        <w:rPr>
          <w:ins w:id="50" w:author=" " w:date="2011-12-18T22:23:00Z"/>
          <w:rFonts w:ascii="Arial" w:cs="Arial" w:hAnsi="Arial"/>
          <w:b/>
          <w:sz w:val="20"/>
          <w:szCs w:val="20"/>
          <w:lang w:val="en-CA"/>
        </w:rPr>
      </w:pPr>
      <w:ins w:id="51" w:author=" " w:date="2011-12-18T22:23:00Z">
        <w:r w:rsidR="8C8B813F">
          <w:rPr>
            <w:rFonts w:ascii="Arial" w:cs="Arial" w:hAnsi="Arial"/>
            <w:b/>
            <w:caps/>
            <w:sz w:val="20"/>
            <w:szCs w:val="20"/>
            <w:lang w:val="en-CA"/>
          </w:rPr>
          <w:tab/>
        </w:r>
      </w:ins>
      <w:ins w:id="52" w:author=" " w:date="2011-12-18T22:23:00Z">
        <w:r w:rsidR="649C0457">
          <w:rPr>
            <w:rFonts w:ascii="Arial" w:cs="Arial" w:hAnsi="Arial"/>
            <w:b/>
            <w:caps/>
            <w:sz w:val="20"/>
            <w:szCs w:val="20"/>
            <w:lang w:val="en-CA"/>
          </w:rPr>
          <w:t>admission requirements</w:t>
        </w:r>
      </w:ins>
      <w:r>
        <w:rPr>
          <w:rFonts w:ascii="Arial" w:cs="Arial" w:hAnsi="Arial"/>
          <w:b/>
          <w:caps/>
          <w:sz w:val="20"/>
          <w:szCs w:val="20"/>
          <w:lang w:val="en-CA"/>
        </w:rPr>
        <w:t xml:space="preserve"> for A (</w:t>
      </w:r>
      <w:r>
        <w:rPr>
          <w:rFonts w:ascii="Arial" w:cs="Arial" w:hAnsi="Arial"/>
          <w:b/>
          <w:sz w:val="20"/>
          <w:szCs w:val="20"/>
          <w:lang w:val="en-CA"/>
        </w:rPr>
        <w:t>v</w:t>
      </w:r>
      <w:r>
        <w:rPr>
          <w:rFonts w:ascii="Arial" w:cs="Arial" w:hAnsi="Arial"/>
          <w:b/>
          <w:sz w:val="20"/>
          <w:szCs w:val="20"/>
          <w:lang w:val="en-CA"/>
        </w:rPr>
        <w:t>i</w:t>
      </w:r>
      <w:r>
        <w:rPr>
          <w:rFonts w:ascii="Arial" w:cs="Arial" w:hAnsi="Arial"/>
          <w:b/>
          <w:sz w:val="20"/>
          <w:szCs w:val="20"/>
          <w:lang w:val="en-CA"/>
        </w:rPr>
        <w:t>) - (</w:t>
      </w:r>
      <w:r>
        <w:rPr>
          <w:rFonts w:ascii="Arial" w:cs="Arial" w:hAnsi="Arial"/>
          <w:b/>
          <w:sz w:val="20"/>
          <w:szCs w:val="20"/>
          <w:lang w:val="en-CA"/>
        </w:rPr>
        <w:t>x</w:t>
      </w:r>
      <w:r>
        <w:rPr>
          <w:rFonts w:ascii="Arial" w:cs="Arial" w:hAnsi="Arial"/>
          <w:b/>
          <w:sz w:val="20"/>
          <w:szCs w:val="20"/>
          <w:lang w:val="en-CA"/>
        </w:rPr>
        <w:t>v)</w:t>
      </w:r>
    </w:p>
    <w:p>
      <w:pPr>
        <w:pStyle w:val="style0"/>
        <w:spacing w:lineRule="auto" w:line="240"/>
        <w:ind w:left="720"/>
        <w:jc w:val="both"/>
        <w:rPr>
          <w:ins w:id="53" w:author=" " w:date="2011-12-18T22:18:00Z"/>
          <w:rFonts w:ascii="Arial" w:cs="Arial" w:hAnsi="Arial"/>
          <w:sz w:val="20"/>
          <w:szCs w:val="20"/>
          <w:lang w:val="en-CA"/>
        </w:rPr>
        <w:pPrChange w:id="54" w:author=" " w:date="2011-12-18T23:09:00Z">
          <w:pPr>
            <w:pStyle w:val="style0"/>
            <w:spacing w:lineRule="auto" w:line="360"/>
            <w:jc w:val="both"/>
          </w:pPr>
        </w:pPrChange>
      </w:pPr>
      <w:ins w:id="55" w:author=" " w:date="2011-12-18T22:23:00Z">
        <w:r w:rsidR="95E30B30">
          <w:rPr>
            <w:rFonts w:ascii="Arial" w:cs="Arial" w:hAnsi="Arial"/>
            <w:sz w:val="20"/>
            <w:szCs w:val="20"/>
            <w:lang w:val="en-CA"/>
          </w:rPr>
          <w:t xml:space="preserve">Applicants must possess at least </w:t>
        </w:r>
      </w:ins>
      <w:r>
        <w:rPr>
          <w:rFonts w:ascii="Arial" w:cs="Arial" w:hAnsi="Arial"/>
          <w:sz w:val="20"/>
          <w:szCs w:val="20"/>
          <w:lang w:val="en-CA"/>
        </w:rPr>
        <w:t xml:space="preserve">five </w:t>
      </w:r>
      <w:ins w:id="56" w:author=" " w:date="2011-12-18T22:23:00Z">
        <w:r w:rsidR="3FEE060C">
          <w:rPr>
            <w:rFonts w:ascii="Arial" w:cs="Arial" w:hAnsi="Arial"/>
            <w:sz w:val="20"/>
            <w:szCs w:val="20"/>
            <w:lang w:val="en-CA"/>
          </w:rPr>
          <w:t xml:space="preserve">(5) credit passes in </w:t>
        </w:r>
      </w:ins>
      <w:ins w:id="57" w:author=" " w:date="2011-12-18T22:23:00Z">
        <w:r w:rsidR="1114FC96">
          <w:rPr>
            <w:rFonts w:ascii="Arial" w:cs="Arial" w:hAnsi="Arial"/>
            <w:b/>
            <w:sz w:val="20"/>
            <w:szCs w:val="20"/>
            <w:lang w:val="en-CA"/>
          </w:rPr>
          <w:t xml:space="preserve">SSCE/GCE/NECO/NABTEB </w:t>
        </w:r>
      </w:ins>
      <w:ins w:id="58" w:author=" " w:date="2011-12-19T03:06:00Z">
        <w:r w:rsidR="0A72904D">
          <w:rPr>
            <w:rFonts w:ascii="Arial" w:cs="Arial" w:hAnsi="Arial"/>
            <w:sz w:val="20"/>
            <w:szCs w:val="20"/>
            <w:lang w:val="en-CA"/>
          </w:rPr>
          <w:t>at</w:t>
        </w:r>
      </w:ins>
      <w:ins w:id="59" w:author=" " w:date="2011-12-18T22:23:00Z">
        <w:r w:rsidR="F5E2F0B1">
          <w:rPr>
            <w:rFonts w:ascii="Arial" w:cs="Arial" w:hAnsi="Arial"/>
            <w:sz w:val="20"/>
            <w:szCs w:val="20"/>
            <w:lang w:val="en-CA"/>
          </w:rPr>
          <w:t xml:space="preserve"> not more than two sittings and the subjects must include English Language, Mathematics, Physics</w:t>
        </w:r>
      </w:ins>
      <w:r>
        <w:rPr>
          <w:rFonts w:ascii="Arial" w:cs="Arial" w:hAnsi="Arial"/>
          <w:sz w:val="20"/>
          <w:szCs w:val="20"/>
          <w:lang w:val="en-CA"/>
        </w:rPr>
        <w:t>,</w:t>
      </w:r>
      <w:ins w:id="60" w:author=" " w:date="2011-12-18T22:23:00Z">
        <w:r w:rsidR="EDA9A54C">
          <w:rPr>
            <w:rFonts w:ascii="Arial" w:cs="Arial" w:hAnsi="Arial"/>
            <w:sz w:val="20"/>
            <w:szCs w:val="20"/>
            <w:lang w:val="en-CA"/>
          </w:rPr>
          <w:t xml:space="preserve"> Chemistry</w:t>
        </w:r>
      </w:ins>
      <w:r>
        <w:rPr>
          <w:rFonts w:ascii="Arial" w:cs="Arial" w:hAnsi="Arial"/>
          <w:sz w:val="20"/>
          <w:szCs w:val="20"/>
          <w:lang w:val="en-CA"/>
        </w:rPr>
        <w:t xml:space="preserve">, </w:t>
      </w:r>
      <w:ins w:id="61" w:author=" " w:date="2011-12-18T22:23:00Z">
        <w:r w:rsidR="D8281108">
          <w:rPr>
            <w:rFonts w:ascii="Arial" w:cs="Arial" w:hAnsi="Arial"/>
            <w:sz w:val="20"/>
            <w:szCs w:val="20"/>
            <w:lang w:val="en-CA"/>
          </w:rPr>
          <w:t>Biology</w:t>
        </w:r>
      </w:ins>
      <w:r>
        <w:rPr>
          <w:rFonts w:ascii="Arial" w:cs="Arial" w:hAnsi="Arial"/>
          <w:sz w:val="20"/>
          <w:szCs w:val="20"/>
          <w:lang w:val="en-CA"/>
        </w:rPr>
        <w:t>/Agric Science/Technical Drawing and any other Social Science subject.</w:t>
      </w:r>
    </w:p>
    <w:p>
      <w:pPr>
        <w:pStyle w:val="style0"/>
        <w:jc w:val="both"/>
        <w:rPr>
          <w:rFonts w:ascii="Arial" w:cs="Arial" w:hAnsi="Arial"/>
          <w:b/>
          <w:caps/>
          <w:sz w:val="20"/>
          <w:szCs w:val="20"/>
          <w:lang w:val="en-CA"/>
        </w:rPr>
      </w:pPr>
    </w:p>
    <w:p>
      <w:pPr>
        <w:pStyle w:val="style0"/>
        <w:jc w:val="both"/>
        <w:rPr>
          <w:rFonts w:ascii="Arial" w:cs="Arial" w:hAnsi="Arial"/>
          <w:b/>
          <w:caps/>
          <w:sz w:val="20"/>
          <w:szCs w:val="20"/>
          <w:lang w:val="en-CA"/>
        </w:rPr>
      </w:pPr>
      <w:r>
        <w:rPr>
          <w:rFonts w:ascii="Arial" w:cs="Arial" w:hAnsi="Arial"/>
          <w:b/>
          <w:caps/>
          <w:sz w:val="20"/>
          <w:szCs w:val="20"/>
          <w:lang w:val="en-CA"/>
        </w:rPr>
        <w:t>b.</w:t>
      </w:r>
      <w:r>
        <w:rPr>
          <w:rFonts w:ascii="Arial" w:cs="Arial" w:hAnsi="Arial"/>
          <w:b/>
          <w:caps/>
          <w:sz w:val="20"/>
          <w:szCs w:val="20"/>
          <w:lang w:val="en-CA"/>
        </w:rPr>
        <w:tab/>
      </w:r>
      <w:r>
        <w:rPr>
          <w:rFonts w:ascii="Arial" w:cs="Arial" w:hAnsi="Arial"/>
          <w:b/>
          <w:caps/>
          <w:sz w:val="20"/>
          <w:szCs w:val="20"/>
          <w:lang w:val="en-CA"/>
        </w:rPr>
        <w:t xml:space="preserve">Four (4) </w:t>
      </w:r>
      <w:r>
        <w:rPr>
          <w:rFonts w:ascii="Arial" w:cs="Arial" w:hAnsi="Arial"/>
          <w:b/>
          <w:caps/>
          <w:sz w:val="20"/>
          <w:szCs w:val="20"/>
          <w:lang w:val="en-US"/>
        </w:rPr>
        <w:t xml:space="preserve">- </w:t>
      </w:r>
      <w:r>
        <w:rPr>
          <w:rFonts w:ascii="Arial" w:cs="Arial" w:hAnsi="Arial"/>
          <w:b/>
          <w:caps/>
          <w:sz w:val="20"/>
          <w:szCs w:val="20"/>
          <w:lang w:val="en-CA"/>
        </w:rPr>
        <w:t xml:space="preserve">year duration (200 </w:t>
      </w:r>
      <w:r>
        <w:rPr>
          <w:rFonts w:ascii="Arial" w:cs="Arial" w:hAnsi="Arial"/>
          <w:b/>
          <w:sz w:val="20"/>
          <w:szCs w:val="20"/>
          <w:lang w:val="en-CA"/>
        </w:rPr>
        <w:t>Level Entry Point</w:t>
      </w:r>
      <w:r>
        <w:rPr>
          <w:rFonts w:ascii="Arial" w:cs="Arial" w:hAnsi="Arial"/>
          <w:b/>
          <w:caps/>
          <w:sz w:val="20"/>
          <w:szCs w:val="20"/>
          <w:lang w:val="en-CA"/>
        </w:rPr>
        <w:t>)</w:t>
      </w:r>
    </w:p>
    <w:p>
      <w:pPr>
        <w:pStyle w:val="style0"/>
        <w:spacing w:lineRule="auto" w:line="240"/>
        <w:ind w:left="720"/>
        <w:jc w:val="both"/>
        <w:rPr>
          <w:rFonts w:ascii="Arial" w:cs="Arial" w:hAnsi="Arial"/>
          <w:sz w:val="20"/>
          <w:szCs w:val="20"/>
          <w:lang w:val="en-CA"/>
        </w:rPr>
        <w:pPrChange w:id="62" w:author=" " w:date="2011-12-18T22:16:00Z">
          <w:pPr>
            <w:pStyle w:val="style0"/>
            <w:spacing w:lineRule="auto" w:line="360"/>
            <w:jc w:val="both"/>
          </w:pPr>
        </w:pPrChange>
      </w:pPr>
      <w:ins w:id="63" w:author=" " w:date="2011-12-18T22:16:00Z">
        <w:r w:rsidR="28978C22">
          <w:rPr>
            <w:rFonts w:ascii="Arial" w:cs="Arial" w:hAnsi="Arial"/>
            <w:sz w:val="20"/>
            <w:szCs w:val="20"/>
            <w:lang w:val="en-CA"/>
          </w:rPr>
          <w:t>(</w:t>
        </w:r>
      </w:ins>
      <w:ins w:id="64" w:author=" " w:date="2011-12-18T22:16:00Z">
        <w:r w:rsidR="10C8DD5A">
          <w:rPr>
            <w:rFonts w:ascii="Arial" w:cs="Arial" w:hAnsi="Arial"/>
            <w:sz w:val="20"/>
            <w:szCs w:val="20"/>
            <w:lang w:val="en-CA"/>
          </w:rPr>
          <w:t>i</w:t>
        </w:r>
      </w:ins>
      <w:ins w:id="65" w:author=" " w:date="2011-12-18T22:16:00Z">
        <w:r w:rsidR="AF8A3A52">
          <w:rPr>
            <w:rFonts w:ascii="Arial" w:cs="Arial" w:hAnsi="Arial"/>
            <w:sz w:val="20"/>
            <w:szCs w:val="20"/>
            <w:lang w:val="en-CA"/>
          </w:rPr>
          <w:t>)</w:t>
        </w:r>
      </w:ins>
      <w:ins w:id="66" w:author=" " w:date="2011-12-18T22:16:00Z">
        <w:r w:rsidR="EEDDFDC1">
          <w:rPr>
            <w:rFonts w:ascii="Arial" w:cs="Arial" w:hAnsi="Arial"/>
            <w:sz w:val="20"/>
            <w:szCs w:val="20"/>
            <w:lang w:val="en-CA"/>
          </w:rPr>
          <w:tab/>
        </w:r>
      </w:ins>
      <w:ins w:id="67" w:author=" " w:date="2011-12-18T22:14:00Z">
        <w:r w:rsidR="1B22FFD6">
          <w:rPr>
            <w:rFonts w:ascii="Arial" w:cs="Arial" w:hAnsi="Arial"/>
            <w:sz w:val="20"/>
            <w:szCs w:val="20"/>
            <w:lang w:val="en-CA"/>
          </w:rPr>
          <w:t>B.Sc. Accounting</w:t>
        </w:r>
      </w:ins>
    </w:p>
    <w:p>
      <w:pPr>
        <w:pStyle w:val="style0"/>
        <w:ind w:left="720"/>
        <w:jc w:val="both"/>
        <w:rPr>
          <w:ins w:id="68" w:author=" " w:date="2011-12-18T22:14:00Z"/>
          <w:rFonts w:ascii="Arial" w:cs="Arial" w:hAnsi="Arial"/>
          <w:sz w:val="20"/>
          <w:szCs w:val="20"/>
          <w:lang w:val="en-CA"/>
        </w:rPr>
      </w:pPr>
      <w:r>
        <w:rPr>
          <w:rFonts w:ascii="Arial" w:cs="Arial" w:hAnsi="Arial"/>
          <w:sz w:val="20"/>
          <w:szCs w:val="20"/>
          <w:lang w:val="en-CA"/>
        </w:rPr>
        <w:t>(ii)</w:t>
      </w:r>
      <w:r>
        <w:rPr>
          <w:rFonts w:ascii="Arial" w:cs="Arial" w:hAnsi="Arial"/>
          <w:sz w:val="20"/>
          <w:szCs w:val="20"/>
          <w:lang w:val="en-CA"/>
        </w:rPr>
        <w:tab/>
      </w:r>
      <w:r>
        <w:rPr>
          <w:rFonts w:ascii="Arial" w:cs="Arial" w:hAnsi="Arial"/>
          <w:sz w:val="20"/>
          <w:szCs w:val="20"/>
          <w:lang w:val="en-CA"/>
        </w:rPr>
        <w:t>B.Sc. Business Management</w:t>
      </w:r>
    </w:p>
    <w:p>
      <w:pPr>
        <w:pStyle w:val="style0"/>
        <w:ind w:left="720"/>
        <w:jc w:val="both"/>
        <w:rPr>
          <w:rFonts w:ascii="Arial" w:cs="Arial" w:hAnsi="Arial"/>
          <w:sz w:val="20"/>
          <w:szCs w:val="20"/>
          <w:lang w:val="en-CA"/>
        </w:rPr>
      </w:pPr>
      <w:ins w:id="69" w:author=" " w:date="2011-12-18T22:16:00Z">
        <w:r w:rsidR="74CC5278">
          <w:rPr>
            <w:rFonts w:ascii="Arial" w:cs="Arial" w:hAnsi="Arial"/>
            <w:sz w:val="20"/>
            <w:szCs w:val="20"/>
            <w:lang w:val="en-CA"/>
          </w:rPr>
          <w:t>(</w:t>
        </w:r>
      </w:ins>
      <w:r>
        <w:rPr>
          <w:rFonts w:ascii="Arial" w:cs="Arial" w:hAnsi="Arial"/>
          <w:sz w:val="20"/>
          <w:szCs w:val="20"/>
          <w:lang w:val="en-CA"/>
        </w:rPr>
        <w:t>i</w:t>
      </w:r>
      <w:ins w:id="70" w:author=" " w:date="2011-12-18T22:16:00Z">
        <w:r w:rsidR="9E833213">
          <w:rPr>
            <w:rFonts w:ascii="Arial" w:cs="Arial" w:hAnsi="Arial"/>
            <w:sz w:val="20"/>
            <w:szCs w:val="20"/>
            <w:lang w:val="en-CA"/>
          </w:rPr>
          <w:t>ii)</w:t>
        </w:r>
      </w:ins>
      <w:ins w:id="71" w:author=" " w:date="2011-12-18T22:16:00Z">
        <w:r w:rsidR="FA08591A">
          <w:rPr>
            <w:rFonts w:ascii="Arial" w:cs="Arial" w:hAnsi="Arial"/>
            <w:sz w:val="20"/>
            <w:szCs w:val="20"/>
            <w:lang w:val="en-CA"/>
          </w:rPr>
          <w:tab/>
        </w:r>
      </w:ins>
      <w:r>
        <w:rPr>
          <w:rFonts w:ascii="Arial" w:cs="Arial" w:hAnsi="Arial"/>
          <w:sz w:val="20"/>
          <w:szCs w:val="20"/>
          <w:lang w:val="en-CA"/>
        </w:rPr>
        <w:t>B.Sc. Marketing</w:t>
      </w:r>
    </w:p>
    <w:p>
      <w:pPr>
        <w:pStyle w:val="style0"/>
        <w:spacing w:lineRule="auto" w:line="240"/>
        <w:ind w:left="720"/>
        <w:jc w:val="both"/>
        <w:rPr>
          <w:rFonts w:ascii="Arial" w:cs="Arial" w:hAnsi="Arial"/>
          <w:sz w:val="20"/>
          <w:szCs w:val="20"/>
          <w:lang w:val="en-CA"/>
        </w:rPr>
        <w:pPrChange w:id="72" w:author=" " w:date="2011-12-18T22:16:00Z">
          <w:pPr>
            <w:pStyle w:val="style0"/>
            <w:spacing w:lineRule="auto" w:line="360"/>
            <w:jc w:val="both"/>
          </w:pPr>
        </w:pPrChange>
      </w:pPr>
      <w:r>
        <w:rPr>
          <w:rFonts w:ascii="Arial" w:cs="Arial" w:hAnsi="Arial"/>
          <w:sz w:val="20"/>
          <w:szCs w:val="20"/>
          <w:lang w:val="en-CA"/>
        </w:rPr>
        <w:t>(iv)</w:t>
      </w:r>
      <w:r>
        <w:rPr>
          <w:rFonts w:ascii="Arial" w:cs="Arial" w:hAnsi="Arial"/>
          <w:sz w:val="20"/>
          <w:szCs w:val="20"/>
          <w:lang w:val="en-CA"/>
        </w:rPr>
        <w:tab/>
      </w:r>
      <w:ins w:id="73" w:author=" " w:date="2011-12-18T22:14:00Z">
        <w:r w:rsidR="778545CF">
          <w:rPr>
            <w:rFonts w:ascii="Arial" w:cs="Arial" w:hAnsi="Arial"/>
            <w:sz w:val="20"/>
            <w:szCs w:val="20"/>
            <w:lang w:val="en-CA"/>
          </w:rPr>
          <w:t>B.Sc. Transport Management</w:t>
        </w:r>
      </w:ins>
    </w:p>
    <w:p>
      <w:pPr>
        <w:pStyle w:val="style0"/>
        <w:ind w:left="720"/>
        <w:jc w:val="both"/>
        <w:rPr>
          <w:rFonts w:ascii="Arial" w:cs="Arial" w:hAnsi="Arial"/>
          <w:sz w:val="20"/>
          <w:szCs w:val="20"/>
          <w:lang w:val="en-CA"/>
        </w:rPr>
      </w:pPr>
      <w:r>
        <w:rPr>
          <w:rFonts w:ascii="Arial" w:cs="Arial" w:hAnsi="Arial"/>
          <w:sz w:val="20"/>
          <w:szCs w:val="20"/>
          <w:lang w:val="en-CA"/>
        </w:rPr>
        <w:t>(v)</w:t>
      </w:r>
      <w:r>
        <w:rPr>
          <w:rFonts w:ascii="Arial" w:cs="Arial" w:hAnsi="Arial"/>
          <w:sz w:val="20"/>
          <w:szCs w:val="20"/>
          <w:lang w:val="en-CA"/>
        </w:rPr>
        <w:tab/>
      </w:r>
      <w:r>
        <w:rPr>
          <w:rFonts w:ascii="Arial" w:cs="Arial" w:hAnsi="Arial"/>
          <w:sz w:val="20"/>
          <w:szCs w:val="20"/>
          <w:lang w:val="en-CA"/>
        </w:rPr>
        <w:t xml:space="preserve">B.Sc. Computer Science </w:t>
      </w:r>
    </w:p>
    <w:p>
      <w:pPr>
        <w:pStyle w:val="style0"/>
        <w:ind w:left="720"/>
        <w:jc w:val="both"/>
        <w:rPr>
          <w:rFonts w:ascii="Arial" w:cs="Arial" w:hAnsi="Arial"/>
          <w:sz w:val="20"/>
          <w:szCs w:val="20"/>
          <w:lang w:val="en-CA"/>
        </w:rPr>
      </w:pPr>
      <w:r>
        <w:rPr>
          <w:rFonts w:ascii="Arial" w:cs="Arial" w:hAnsi="Arial"/>
          <w:sz w:val="20"/>
          <w:szCs w:val="20"/>
          <w:lang w:val="en-CA"/>
        </w:rPr>
        <w:t>(vi)</w:t>
      </w:r>
      <w:r>
        <w:rPr>
          <w:rFonts w:ascii="Arial" w:cs="Arial" w:hAnsi="Arial"/>
          <w:sz w:val="20"/>
          <w:szCs w:val="20"/>
          <w:lang w:val="en-CA"/>
        </w:rPr>
        <w:tab/>
      </w:r>
      <w:r>
        <w:rPr>
          <w:rFonts w:ascii="Arial" w:cs="Arial" w:hAnsi="Arial"/>
          <w:sz w:val="20"/>
          <w:szCs w:val="20"/>
          <w:lang w:val="en-CA"/>
        </w:rPr>
        <w:t>B.Sc. Science Laboratory Technology</w:t>
      </w:r>
    </w:p>
    <w:p>
      <w:pPr>
        <w:pStyle w:val="style0"/>
        <w:ind w:left="1440" w:hanging="720"/>
        <w:jc w:val="both"/>
        <w:rPr>
          <w:rFonts w:ascii="Arial" w:cs="Arial" w:hAnsi="Arial"/>
          <w:sz w:val="20"/>
          <w:szCs w:val="20"/>
          <w:lang w:val="en-CA"/>
        </w:rPr>
      </w:pPr>
      <w:r>
        <w:rPr>
          <w:rFonts w:ascii="Arial" w:cs="Arial" w:hAnsi="Arial"/>
          <w:sz w:val="20"/>
          <w:szCs w:val="20"/>
          <w:lang w:val="en-CA"/>
        </w:rPr>
        <w:t>(vii)</w:t>
      </w:r>
      <w:r>
        <w:rPr>
          <w:rFonts w:ascii="Arial" w:cs="Arial" w:hAnsi="Arial"/>
          <w:sz w:val="20"/>
          <w:szCs w:val="20"/>
          <w:lang w:val="en-CA"/>
        </w:rPr>
        <w:tab/>
      </w:r>
      <w:r>
        <w:rPr>
          <w:rFonts w:ascii="Arial" w:cs="Arial" w:hAnsi="Arial"/>
          <w:sz w:val="20"/>
          <w:szCs w:val="20"/>
          <w:lang w:val="en-CA"/>
        </w:rPr>
        <w:t>B.Sc.</w:t>
      </w:r>
      <w:r>
        <w:rPr>
          <w:rFonts w:ascii="Arial" w:cs="Arial" w:hAnsi="Arial"/>
          <w:sz w:val="20"/>
          <w:szCs w:val="20"/>
          <w:lang w:val="en-US"/>
        </w:rPr>
        <w:t xml:space="preserve"> </w:t>
      </w:r>
      <w:r>
        <w:rPr>
          <w:rFonts w:ascii="Arial" w:cs="Arial" w:hAnsi="Arial"/>
          <w:sz w:val="20"/>
          <w:szCs w:val="20"/>
          <w:lang w:val="en-CA"/>
        </w:rPr>
        <w:t>Environmental Health and Biosafety</w:t>
      </w:r>
    </w:p>
    <w:p>
      <w:pPr>
        <w:pStyle w:val="style0"/>
        <w:ind w:left="1440" w:hanging="720"/>
        <w:jc w:val="both"/>
        <w:rPr>
          <w:rFonts w:ascii="Arial" w:cs="Arial" w:hAnsi="Arial"/>
          <w:sz w:val="20"/>
          <w:szCs w:val="20"/>
          <w:lang w:val="en-CA"/>
        </w:rPr>
      </w:pPr>
      <w:r>
        <w:rPr>
          <w:rFonts w:ascii="Arial" w:cs="Arial" w:hAnsi="Arial"/>
          <w:sz w:val="20"/>
          <w:szCs w:val="20"/>
          <w:lang w:val="en-CA"/>
        </w:rPr>
        <w:t>(viii)</w:t>
      </w:r>
      <w:r>
        <w:rPr>
          <w:rFonts w:ascii="Arial" w:cs="Arial" w:hAnsi="Arial"/>
          <w:sz w:val="20"/>
          <w:szCs w:val="20"/>
          <w:lang w:val="en-CA"/>
        </w:rPr>
        <w:tab/>
      </w:r>
      <w:r>
        <w:rPr>
          <w:rFonts w:ascii="Arial" w:cs="Arial" w:hAnsi="Arial"/>
          <w:sz w:val="20"/>
          <w:szCs w:val="20"/>
          <w:lang w:val="en-CA"/>
        </w:rPr>
        <w:t>B.Sc. Urban and Regional Planning</w:t>
      </w:r>
    </w:p>
    <w:p>
      <w:pPr>
        <w:pStyle w:val="style0"/>
        <w:ind w:firstLine="720"/>
        <w:jc w:val="both"/>
        <w:rPr>
          <w:rFonts w:ascii="Arial" w:cs="Arial" w:hAnsi="Arial"/>
          <w:b/>
          <w:sz w:val="20"/>
          <w:szCs w:val="20"/>
          <w:lang w:val="en-CA"/>
        </w:rPr>
      </w:pPr>
    </w:p>
    <w:p>
      <w:pPr>
        <w:pStyle w:val="style0"/>
        <w:ind w:firstLine="720"/>
        <w:jc w:val="both"/>
        <w:rPr>
          <w:rFonts w:ascii="Arial" w:cs="Arial" w:hAnsi="Arial"/>
          <w:b/>
          <w:sz w:val="20"/>
          <w:szCs w:val="20"/>
          <w:lang w:val="en-CA"/>
        </w:rPr>
      </w:pPr>
      <w:r>
        <w:rPr>
          <w:rFonts w:ascii="Arial" w:cs="Arial" w:hAnsi="Arial"/>
          <w:b/>
          <w:sz w:val="20"/>
          <w:szCs w:val="20"/>
          <w:lang w:val="en-CA"/>
        </w:rPr>
        <w:t>ADMISSION REQUIREMENTS FOR B (</w:t>
      </w:r>
      <w:r>
        <w:rPr>
          <w:rFonts w:ascii="Arial" w:cs="Arial" w:hAnsi="Arial"/>
          <w:b/>
          <w:sz w:val="20"/>
          <w:szCs w:val="20"/>
          <w:lang w:val="en-CA"/>
        </w:rPr>
        <w:t>i</w:t>
      </w:r>
      <w:r>
        <w:rPr>
          <w:rFonts w:ascii="Arial" w:cs="Arial" w:hAnsi="Arial"/>
          <w:b/>
          <w:sz w:val="20"/>
          <w:szCs w:val="20"/>
          <w:lang w:val="en-CA"/>
        </w:rPr>
        <w:t>) - (iv)</w:t>
      </w:r>
    </w:p>
    <w:p>
      <w:pPr>
        <w:pStyle w:val="style0"/>
        <w:ind w:left="720"/>
        <w:jc w:val="both"/>
        <w:rPr>
          <w:rFonts w:ascii="Arial" w:cs="Arial" w:hAnsi="Arial"/>
          <w:sz w:val="20"/>
          <w:szCs w:val="20"/>
          <w:lang w:val="en-CA"/>
        </w:rPr>
      </w:pPr>
      <w:r>
        <w:rPr>
          <w:rFonts w:ascii="Arial" w:cs="Arial" w:hAnsi="Arial"/>
          <w:sz w:val="20"/>
          <w:szCs w:val="20"/>
          <w:lang w:val="en-CA"/>
        </w:rPr>
        <w:t xml:space="preserve">While requirements stated in </w:t>
      </w:r>
      <w:r>
        <w:rPr>
          <w:rFonts w:ascii="Arial" w:cs="Arial" w:hAnsi="Arial"/>
          <w:b/>
          <w:caps/>
          <w:sz w:val="20"/>
          <w:szCs w:val="20"/>
          <w:lang w:val="en-CA"/>
        </w:rPr>
        <w:t xml:space="preserve">A </w:t>
      </w:r>
      <w:ins w:id="74" w:author=" " w:date="2011-12-19T00:42:00Z">
        <w:r w:rsidR="12AC2BB1">
          <w:rPr>
            <w:rFonts w:ascii="Arial" w:cs="Arial" w:hAnsi="Arial"/>
            <w:b/>
            <w:caps/>
            <w:sz w:val="20"/>
            <w:szCs w:val="20"/>
            <w:lang w:val="en-CA"/>
          </w:rPr>
          <w:t>(</w:t>
        </w:r>
      </w:ins>
      <w:r>
        <w:rPr>
          <w:rFonts w:ascii="Arial" w:cs="Arial" w:hAnsi="Arial"/>
          <w:b/>
          <w:sz w:val="20"/>
          <w:szCs w:val="20"/>
          <w:lang w:val="en-CA"/>
        </w:rPr>
        <w:t>i</w:t>
      </w:r>
      <w:ins w:id="75" w:author=" " w:date="2011-12-19T00:42:00Z">
        <w:r w:rsidR="A6D75F75">
          <w:rPr>
            <w:rFonts w:ascii="Arial" w:cs="Arial" w:hAnsi="Arial"/>
            <w:b/>
            <w:caps/>
            <w:sz w:val="20"/>
            <w:szCs w:val="20"/>
            <w:lang w:val="en-CA"/>
          </w:rPr>
          <w:t xml:space="preserve">) </w:t>
        </w:r>
      </w:ins>
      <w:r>
        <w:rPr>
          <w:rFonts w:ascii="Arial" w:cs="Arial" w:hAnsi="Arial"/>
          <w:b/>
          <w:caps/>
          <w:sz w:val="20"/>
          <w:szCs w:val="20"/>
          <w:lang w:val="en-CA"/>
        </w:rPr>
        <w:t>-</w:t>
      </w:r>
      <w:ins w:id="76" w:author=" " w:date="2011-12-19T00:42:00Z">
        <w:r w:rsidR="39D279E8">
          <w:rPr>
            <w:rFonts w:ascii="Arial" w:cs="Arial" w:hAnsi="Arial"/>
            <w:b/>
            <w:caps/>
            <w:sz w:val="20"/>
            <w:szCs w:val="20"/>
            <w:lang w:val="en-CA"/>
          </w:rPr>
          <w:t xml:space="preserve"> (</w:t>
        </w:r>
      </w:ins>
      <w:r>
        <w:rPr>
          <w:rFonts w:ascii="Arial" w:cs="Arial" w:hAnsi="Arial"/>
          <w:b/>
          <w:sz w:val="20"/>
          <w:szCs w:val="20"/>
          <w:lang w:val="en-CA"/>
        </w:rPr>
        <w:t>iv</w:t>
      </w:r>
      <w:r>
        <w:rPr>
          <w:rFonts w:ascii="Arial" w:cs="Arial" w:hAnsi="Arial"/>
          <w:b/>
          <w:sz w:val="20"/>
          <w:szCs w:val="20"/>
          <w:lang w:val="en-CA"/>
        </w:rPr>
        <w:t>)</w:t>
      </w:r>
      <w:r>
        <w:rPr>
          <w:rFonts w:ascii="Arial" w:cs="Arial" w:hAnsi="Arial"/>
          <w:sz w:val="20"/>
          <w:szCs w:val="20"/>
          <w:lang w:val="en-CA"/>
        </w:rPr>
        <w:t xml:space="preserve"> are applicable</w:t>
      </w:r>
      <w:r>
        <w:rPr>
          <w:rFonts w:ascii="Arial" w:cs="Arial" w:hAnsi="Arial"/>
          <w:sz w:val="20"/>
          <w:szCs w:val="20"/>
          <w:lang w:val="en-CA"/>
        </w:rPr>
        <w:t xml:space="preserve">, </w:t>
      </w:r>
      <w:r>
        <w:rPr>
          <w:rFonts w:ascii="Arial" w:cs="Arial" w:hAnsi="Arial"/>
          <w:sz w:val="20"/>
          <w:szCs w:val="20"/>
          <w:lang w:val="en-CA"/>
        </w:rPr>
        <w:t>candidates opting for B (</w:t>
      </w:r>
      <w:r>
        <w:rPr>
          <w:rFonts w:ascii="Arial" w:cs="Arial" w:hAnsi="Arial"/>
          <w:sz w:val="20"/>
          <w:szCs w:val="20"/>
          <w:lang w:val="en-CA"/>
        </w:rPr>
        <w:t>i</w:t>
      </w:r>
      <w:r>
        <w:rPr>
          <w:rFonts w:ascii="Arial" w:cs="Arial" w:hAnsi="Arial"/>
          <w:sz w:val="20"/>
          <w:szCs w:val="20"/>
          <w:lang w:val="en-CA"/>
        </w:rPr>
        <w:t xml:space="preserve">) – (iii) </w:t>
      </w:r>
      <w:r>
        <w:rPr>
          <w:rFonts w:ascii="Arial" w:cs="Arial" w:hAnsi="Arial"/>
          <w:sz w:val="20"/>
          <w:szCs w:val="20"/>
          <w:lang w:val="en-CA"/>
        </w:rPr>
        <w:t>must</w:t>
      </w:r>
      <w:r>
        <w:rPr>
          <w:rFonts w:ascii="Arial" w:cs="Arial" w:hAnsi="Arial"/>
          <w:sz w:val="20"/>
          <w:szCs w:val="20"/>
          <w:lang w:val="en-CA"/>
        </w:rPr>
        <w:t xml:space="preserve"> possess any of the following:</w:t>
      </w:r>
    </w:p>
    <w:p>
      <w:pPr>
        <w:pStyle w:val="style179"/>
        <w:widowControl w:val="false"/>
        <w:numPr>
          <w:ilvl w:val="0"/>
          <w:numId w:val="1"/>
        </w:numPr>
        <w:autoSpaceDE w:val="false"/>
        <w:autoSpaceDN w:val="false"/>
        <w:adjustRightInd w:val="false"/>
        <w:jc w:val="both"/>
        <w:rPr>
          <w:rFonts w:ascii="Arial" w:cs="Arial" w:hAnsi="Arial"/>
          <w:sz w:val="20"/>
          <w:szCs w:val="20"/>
        </w:rPr>
      </w:pPr>
      <w:r>
        <w:rPr>
          <w:rFonts w:ascii="Arial" w:cs="Arial" w:hAnsi="Arial"/>
          <w:sz w:val="20"/>
          <w:szCs w:val="20"/>
        </w:rPr>
        <w:t>Good passes in at least two relevant A' Level subjects.</w:t>
      </w:r>
    </w:p>
    <w:p>
      <w:pPr>
        <w:pStyle w:val="style179"/>
        <w:widowControl w:val="false"/>
        <w:numPr>
          <w:ilvl w:val="0"/>
          <w:numId w:val="1"/>
        </w:numPr>
        <w:autoSpaceDE w:val="false"/>
        <w:autoSpaceDN w:val="false"/>
        <w:adjustRightInd w:val="false"/>
        <w:jc w:val="both"/>
        <w:rPr>
          <w:rFonts w:ascii="Arial" w:cs="Arial" w:hAnsi="Arial"/>
          <w:sz w:val="20"/>
          <w:szCs w:val="20"/>
        </w:rPr>
      </w:pPr>
      <w:r>
        <w:rPr>
          <w:rFonts w:ascii="Arial" w:cs="Arial" w:hAnsi="Arial"/>
          <w:sz w:val="20"/>
          <w:szCs w:val="20"/>
        </w:rPr>
        <w:t>National Diploma (or its equivalent) from any recognized Polytechnic, or LAUTECH Sub-Professional Diploma with minimum of Upper Credit in relevant courses such as Accountancy, Banking and Finance, Business Management or Business Administration, Marketing, Purchasing and Supply.</w:t>
      </w:r>
    </w:p>
    <w:p>
      <w:pPr>
        <w:pStyle w:val="style179"/>
        <w:widowControl w:val="false"/>
        <w:numPr>
          <w:ilvl w:val="0"/>
          <w:numId w:val="1"/>
        </w:numPr>
        <w:autoSpaceDE w:val="false"/>
        <w:autoSpaceDN w:val="false"/>
        <w:adjustRightInd w:val="false"/>
        <w:ind w:firstLine="0"/>
        <w:rPr>
          <w:rFonts w:ascii="Arial" w:cs="Arial" w:hAnsi="Arial"/>
          <w:b/>
          <w:sz w:val="20"/>
          <w:szCs w:val="20"/>
          <w:lang w:val="en-CA"/>
        </w:rPr>
        <w:pPrChange w:id="77" w:author=" " w:date="2011-19-19T00:54:00Z">
          <w:pPr>
            <w:pStyle w:val="style0"/>
            <w:numPr>
              <w:ilvl w:val="0"/>
              <w:numId w:val="0"/>
            </w:numPr>
            <w:spacing w:lineRule="auto" w:line="360"/>
            <w:jc w:val="both"/>
          </w:pPr>
        </w:pPrChange>
      </w:pPr>
      <w:r>
        <w:rPr>
          <w:rFonts w:ascii="Arial" w:cs="Arial" w:hAnsi="Arial"/>
          <w:sz w:val="20"/>
          <w:szCs w:val="20"/>
        </w:rPr>
        <w:t>Higher National Diploma (or its equivalent) from a recognized Polytechnic or LAUTECH Full Professional Diploma with minimum of Lower Credit in relevant courses as listed in (ii) above.</w:t>
      </w:r>
    </w:p>
    <w:p>
      <w:pPr>
        <w:pStyle w:val="style179"/>
        <w:widowControl w:val="false"/>
        <w:numPr>
          <w:ilvl w:val="0"/>
          <w:numId w:val="1"/>
        </w:numPr>
        <w:autoSpaceDE w:val="false"/>
        <w:autoSpaceDN w:val="false"/>
        <w:adjustRightInd w:val="false"/>
        <w:jc w:val="both"/>
        <w:rPr>
          <w:rFonts w:ascii="Arial" w:cs="Arial" w:hAnsi="Arial"/>
          <w:b/>
          <w:sz w:val="20"/>
          <w:szCs w:val="20"/>
          <w:lang w:val="en-CA"/>
        </w:rPr>
      </w:pPr>
      <w:r>
        <w:rPr>
          <w:rFonts w:ascii="Arial" w:cs="Arial" w:hAnsi="Arial"/>
          <w:sz w:val="20"/>
          <w:szCs w:val="20"/>
        </w:rPr>
        <w:t>National Diploma with Upper Credit Grade or its equivalent in Environ</w:t>
      </w:r>
      <w:r>
        <w:rPr>
          <w:rFonts w:ascii="Arial" w:cs="Arial" w:hAnsi="Arial"/>
          <w:sz w:val="20"/>
          <w:szCs w:val="20"/>
        </w:rPr>
        <w:t>mental Management, Engineering,</w:t>
      </w:r>
      <w:r>
        <w:rPr>
          <w:rFonts w:ascii="Arial" w:cs="Arial" w:hAnsi="Arial"/>
          <w:sz w:val="20"/>
          <w:szCs w:val="20"/>
        </w:rPr>
        <w:t xml:space="preserve"> Transport</w:t>
      </w:r>
      <w:r>
        <w:rPr>
          <w:rFonts w:ascii="Arial" w:cs="Arial" w:hAnsi="Arial"/>
          <w:sz w:val="20"/>
          <w:szCs w:val="20"/>
        </w:rPr>
        <w:t xml:space="preserve"> &amp; Management Sciences</w:t>
      </w:r>
    </w:p>
    <w:p>
      <w:pPr>
        <w:pStyle w:val="style179"/>
        <w:widowControl w:val="false"/>
        <w:numPr>
          <w:ilvl w:val="0"/>
          <w:numId w:val="1"/>
        </w:numPr>
        <w:autoSpaceDE w:val="false"/>
        <w:autoSpaceDN w:val="false"/>
        <w:adjustRightInd w:val="false"/>
        <w:jc w:val="both"/>
        <w:rPr>
          <w:rFonts w:ascii="Arial" w:cs="Arial" w:hAnsi="Arial"/>
          <w:b/>
          <w:sz w:val="20"/>
          <w:szCs w:val="20"/>
          <w:lang w:val="en-CA"/>
        </w:rPr>
      </w:pPr>
      <w:r>
        <w:rPr>
          <w:rFonts w:ascii="Arial" w:cs="Arial" w:hAnsi="Arial"/>
          <w:sz w:val="20"/>
          <w:szCs w:val="20"/>
        </w:rPr>
        <w:t xml:space="preserve">Specific </w:t>
      </w:r>
      <w:r>
        <w:rPr>
          <w:rFonts w:ascii="Arial" w:cs="Arial" w:hAnsi="Arial"/>
          <w:sz w:val="20"/>
          <w:szCs w:val="20"/>
          <w:lang w:val="en-CA"/>
        </w:rPr>
        <w:t>O’ Level requirements</w:t>
      </w:r>
      <w:r>
        <w:rPr>
          <w:rFonts w:ascii="Arial" w:cs="Arial" w:hAnsi="Arial"/>
          <w:sz w:val="20"/>
          <w:szCs w:val="20"/>
        </w:rPr>
        <w:t xml:space="preserve"> for B (iv) are stated under </w:t>
      </w:r>
      <w:r>
        <w:rPr>
          <w:rFonts w:ascii="Arial" w:cs="Arial" w:hAnsi="Arial"/>
          <w:b/>
          <w:sz w:val="20"/>
          <w:szCs w:val="20"/>
        </w:rPr>
        <w:t>A (v) – (vii)</w:t>
      </w:r>
      <w:r>
        <w:rPr>
          <w:rFonts w:ascii="Arial" w:cs="Arial" w:hAnsi="Arial"/>
          <w:sz w:val="20"/>
          <w:szCs w:val="20"/>
        </w:rPr>
        <w:t xml:space="preserve"> </w:t>
      </w:r>
    </w:p>
    <w:p>
      <w:pPr>
        <w:pStyle w:val="style0"/>
        <w:spacing w:after="160" w:lineRule="auto" w:line="259"/>
        <w:rPr>
          <w:rFonts w:ascii="Arial" w:cs="Arial" w:hAnsi="Arial"/>
          <w:b/>
          <w:sz w:val="20"/>
          <w:szCs w:val="20"/>
          <w:lang w:val="en-CA"/>
        </w:rPr>
      </w:pPr>
    </w:p>
    <w:p>
      <w:pPr>
        <w:pStyle w:val="style0"/>
        <w:widowControl w:val="false"/>
        <w:autoSpaceDE w:val="false"/>
        <w:autoSpaceDN w:val="false"/>
        <w:adjustRightInd w:val="false"/>
        <w:ind w:firstLine="720"/>
        <w:jc w:val="both"/>
        <w:rPr>
          <w:ins w:id="78" w:author=" " w:date="2011-12-18T22:52:00Z"/>
          <w:rFonts w:ascii="Arial" w:cs="Arial" w:hAnsi="Arial"/>
          <w:b/>
          <w:sz w:val="20"/>
          <w:szCs w:val="20"/>
          <w:lang w:val="en-CA"/>
        </w:rPr>
      </w:pPr>
      <w:ins w:id="79" w:author=" " w:date="2011-12-18T22:52:00Z">
        <w:r w:rsidR="862F9431">
          <w:rPr>
            <w:rFonts w:ascii="Arial" w:cs="Arial" w:hAnsi="Arial"/>
            <w:b/>
            <w:sz w:val="20"/>
            <w:szCs w:val="20"/>
            <w:lang w:val="en-CA"/>
          </w:rPr>
          <w:t>ADMISSION REQUIREMENTS</w:t>
        </w:r>
      </w:ins>
      <w:r>
        <w:rPr>
          <w:rFonts w:ascii="Arial" w:cs="Arial" w:hAnsi="Arial"/>
          <w:b/>
          <w:sz w:val="20"/>
          <w:szCs w:val="20"/>
          <w:lang w:val="en-CA"/>
        </w:rPr>
        <w:t xml:space="preserve"> FOR B (v) – (viii)</w:t>
      </w:r>
    </w:p>
    <w:p>
      <w:pPr>
        <w:pStyle w:val="style0"/>
        <w:ind w:left="720"/>
        <w:jc w:val="both"/>
        <w:rPr>
          <w:rFonts w:ascii="Arial" w:cs="Arial" w:hAnsi="Arial"/>
          <w:sz w:val="20"/>
          <w:szCs w:val="20"/>
          <w:lang w:val="en-CA"/>
        </w:rPr>
      </w:pPr>
      <w:ins w:id="80" w:author=" " w:date="2011-12-18T22:52:00Z">
        <w:r w:rsidR="262B49CD">
          <w:rPr>
            <w:rFonts w:ascii="Arial" w:cs="Arial" w:hAnsi="Arial"/>
            <w:sz w:val="20"/>
            <w:szCs w:val="20"/>
            <w:lang w:val="en-CA"/>
          </w:rPr>
          <w:t xml:space="preserve">Applicants must possess at least five (5) credit passes in </w:t>
        </w:r>
      </w:ins>
      <w:ins w:id="81" w:author=" " w:date="2011-12-18T22:52:00Z">
        <w:r w:rsidR="7BDF169C">
          <w:rPr>
            <w:rFonts w:ascii="Arial" w:cs="Arial" w:hAnsi="Arial"/>
            <w:b/>
            <w:sz w:val="20"/>
            <w:szCs w:val="20"/>
            <w:lang w:val="en-CA"/>
          </w:rPr>
          <w:t>SSCE/GCE/NECO/NABTEB</w:t>
        </w:r>
      </w:ins>
      <w:ins w:id="82" w:author=" " w:date="2011-12-18T22:52:00Z">
        <w:r w:rsidR="816DB260">
          <w:rPr>
            <w:rFonts w:ascii="Arial" w:cs="Arial" w:hAnsi="Arial"/>
            <w:sz w:val="20"/>
            <w:szCs w:val="20"/>
            <w:lang w:val="en-CA"/>
          </w:rPr>
          <w:t xml:space="preserve"> </w:t>
        </w:r>
      </w:ins>
      <w:ins w:id="83" w:author=" " w:date="2011-12-19T03:07:00Z">
        <w:r w:rsidR="9175261A">
          <w:rPr>
            <w:rFonts w:ascii="Arial" w:cs="Arial" w:hAnsi="Arial"/>
            <w:sz w:val="20"/>
            <w:szCs w:val="20"/>
            <w:lang w:val="en-CA"/>
          </w:rPr>
          <w:t>at</w:t>
        </w:r>
      </w:ins>
      <w:ins w:id="84" w:author=" " w:date="2011-12-18T22:52:00Z">
        <w:r w:rsidR="6AA97115">
          <w:rPr>
            <w:rFonts w:ascii="Arial" w:cs="Arial" w:hAnsi="Arial"/>
            <w:sz w:val="20"/>
            <w:szCs w:val="20"/>
            <w:lang w:val="en-CA"/>
          </w:rPr>
          <w:t xml:space="preserve"> not more than two sittings</w:t>
        </w:r>
      </w:ins>
      <w:r>
        <w:rPr>
          <w:rFonts w:ascii="Arial" w:cs="Arial" w:hAnsi="Arial"/>
          <w:sz w:val="20"/>
          <w:szCs w:val="20"/>
          <w:lang w:val="en-CA"/>
        </w:rPr>
        <w:t>.</w:t>
      </w:r>
      <w:ins w:id="85" w:author=" " w:date="2011-12-18T22:52:00Z">
        <w:r w:rsidR="307F019C">
          <w:rPr>
            <w:rFonts w:ascii="Arial" w:cs="Arial" w:hAnsi="Arial"/>
            <w:sz w:val="20"/>
            <w:szCs w:val="20"/>
            <w:lang w:val="en-CA"/>
          </w:rPr>
          <w:t xml:space="preserve"> </w:t>
        </w:r>
      </w:ins>
      <w:r>
        <w:rPr>
          <w:rFonts w:ascii="Arial" w:cs="Arial" w:hAnsi="Arial"/>
          <w:sz w:val="20"/>
          <w:szCs w:val="20"/>
          <w:lang w:val="en-CA"/>
        </w:rPr>
        <w:t>O</w:t>
      </w:r>
      <w:ins w:id="86" w:author=" " w:date="2011-12-18T22:52:00Z">
        <w:r w:rsidR="1E6ED99C">
          <w:rPr>
            <w:rFonts w:ascii="Arial" w:cs="Arial" w:hAnsi="Arial"/>
            <w:sz w:val="20"/>
            <w:szCs w:val="20"/>
            <w:lang w:val="en-CA"/>
          </w:rPr>
          <w:t>ther O</w:t>
        </w:r>
      </w:ins>
      <w:r>
        <w:rPr>
          <w:rFonts w:ascii="Arial" w:cs="Arial" w:hAnsi="Arial"/>
          <w:sz w:val="20"/>
          <w:szCs w:val="20"/>
          <w:lang w:val="en-CA"/>
        </w:rPr>
        <w:t>’</w:t>
      </w:r>
      <w:ins w:id="87" w:author=" " w:date="2011-12-18T22:52:00Z">
        <w:r w:rsidR="ABFADD85">
          <w:rPr>
            <w:rFonts w:ascii="Arial" w:cs="Arial" w:hAnsi="Arial"/>
            <w:sz w:val="20"/>
            <w:szCs w:val="20"/>
            <w:lang w:val="en-CA"/>
          </w:rPr>
          <w:t xml:space="preserve"> Level requirements </w:t>
        </w:r>
      </w:ins>
      <w:r>
        <w:rPr>
          <w:rFonts w:ascii="Arial" w:cs="Arial" w:hAnsi="Arial"/>
          <w:sz w:val="20"/>
          <w:szCs w:val="20"/>
          <w:lang w:val="en-CA"/>
        </w:rPr>
        <w:t xml:space="preserve">are </w:t>
      </w:r>
      <w:ins w:id="88" w:author=" " w:date="2011-12-18T22:52:00Z">
        <w:r w:rsidR="AD604D8B">
          <w:rPr>
            <w:rFonts w:ascii="Arial" w:cs="Arial" w:hAnsi="Arial"/>
            <w:sz w:val="20"/>
            <w:szCs w:val="20"/>
            <w:lang w:val="en-CA"/>
          </w:rPr>
          <w:t xml:space="preserve">as stated </w:t>
        </w:r>
      </w:ins>
      <w:r>
        <w:rPr>
          <w:rFonts w:ascii="Arial" w:cs="Arial" w:hAnsi="Arial"/>
          <w:sz w:val="20"/>
          <w:szCs w:val="20"/>
          <w:lang w:val="en-CA"/>
        </w:rPr>
        <w:t>in A (v-vii)</w:t>
      </w:r>
      <w:ins w:id="89" w:author=" " w:date="2011-12-18T22:52:00Z">
        <w:r w:rsidR="F9BB7BEA">
          <w:rPr>
            <w:rFonts w:ascii="Arial" w:cs="Arial" w:hAnsi="Arial"/>
            <w:sz w:val="20"/>
            <w:szCs w:val="20"/>
            <w:lang w:val="en-CA"/>
          </w:rPr>
          <w:t xml:space="preserve">. In addition to the </w:t>
        </w:r>
      </w:ins>
      <w:r>
        <w:rPr>
          <w:rFonts w:ascii="Arial" w:cs="Arial" w:hAnsi="Arial"/>
          <w:sz w:val="20"/>
          <w:szCs w:val="20"/>
          <w:lang w:val="en-CA"/>
        </w:rPr>
        <w:t xml:space="preserve">            </w:t>
      </w:r>
      <w:ins w:id="90" w:author=" " w:date="2011-12-18T22:52:00Z">
        <w:r w:rsidR="897E52E5">
          <w:rPr>
            <w:rFonts w:ascii="Arial" w:cs="Arial" w:hAnsi="Arial"/>
            <w:sz w:val="20"/>
            <w:szCs w:val="20"/>
            <w:lang w:val="en-CA"/>
          </w:rPr>
          <w:t>O</w:t>
        </w:r>
      </w:ins>
      <w:r>
        <w:rPr>
          <w:rFonts w:ascii="Arial" w:cs="Arial" w:hAnsi="Arial"/>
          <w:sz w:val="20"/>
          <w:szCs w:val="20"/>
          <w:lang w:val="en-CA"/>
        </w:rPr>
        <w:t>’</w:t>
      </w:r>
      <w:ins w:id="91" w:author=" " w:date="2011-12-18T22:52:00Z">
        <w:r w:rsidR="46104493">
          <w:rPr>
            <w:rFonts w:ascii="Arial" w:cs="Arial" w:hAnsi="Arial"/>
            <w:sz w:val="20"/>
            <w:szCs w:val="20"/>
            <w:lang w:val="en-CA"/>
          </w:rPr>
          <w:t xml:space="preserve"> </w:t>
        </w:r>
      </w:ins>
      <w:r>
        <w:rPr>
          <w:rFonts w:ascii="Arial" w:cs="Arial" w:hAnsi="Arial"/>
          <w:sz w:val="20"/>
          <w:szCs w:val="20"/>
          <w:lang w:val="en-CA"/>
        </w:rPr>
        <w:t>L</w:t>
      </w:r>
      <w:ins w:id="92" w:author=" " w:date="2011-12-18T22:52:00Z">
        <w:r w:rsidR="B9EA4270">
          <w:rPr>
            <w:rFonts w:ascii="Arial" w:cs="Arial" w:hAnsi="Arial"/>
            <w:sz w:val="20"/>
            <w:szCs w:val="20"/>
            <w:lang w:val="en-CA"/>
          </w:rPr>
          <w:t>evel qualification(s), candidates must have</w:t>
        </w:r>
      </w:ins>
      <w:r>
        <w:rPr>
          <w:rFonts w:ascii="Arial" w:cs="Arial" w:hAnsi="Arial"/>
          <w:sz w:val="20"/>
          <w:szCs w:val="20"/>
          <w:lang w:val="en-CA"/>
        </w:rPr>
        <w:t xml:space="preserve"> any of the following depending on the programme applied for:</w:t>
      </w:r>
    </w:p>
    <w:p>
      <w:pPr>
        <w:pStyle w:val="style0"/>
        <w:ind w:left="1440" w:hanging="720"/>
        <w:jc w:val="both"/>
        <w:rPr>
          <w:ins w:id="93" w:author=" " w:date="2011-12-18T22:52:00Z"/>
          <w:rFonts w:ascii="Arial" w:cs="Arial" w:hAnsi="Arial"/>
          <w:sz w:val="20"/>
          <w:szCs w:val="20"/>
          <w:lang w:val="en-CA"/>
        </w:rPr>
      </w:pPr>
      <w:r>
        <w:rPr>
          <w:rFonts w:ascii="Arial" w:cs="Arial" w:hAnsi="Arial"/>
          <w:sz w:val="20"/>
          <w:szCs w:val="20"/>
          <w:lang w:val="en-CA"/>
        </w:rPr>
        <w:t>(a)</w:t>
      </w:r>
      <w:r>
        <w:rPr>
          <w:rFonts w:ascii="Arial" w:cs="Arial" w:hAnsi="Arial"/>
          <w:sz w:val="20"/>
          <w:szCs w:val="20"/>
          <w:lang w:val="en-CA"/>
        </w:rPr>
        <w:tab/>
      </w:r>
      <w:ins w:id="94" w:author=" " w:date="2011-12-18T22:52:00Z">
        <w:r w:rsidR="651AE7CF">
          <w:rPr>
            <w:rFonts w:ascii="Arial" w:cs="Arial" w:hAnsi="Arial"/>
            <w:sz w:val="20"/>
            <w:szCs w:val="20"/>
            <w:lang w:val="en-CA"/>
          </w:rPr>
          <w:t xml:space="preserve">Good </w:t>
        </w:r>
      </w:ins>
      <w:ins w:id="95" w:author=" " w:date="2011-12-19T03:07:00Z">
        <w:r w:rsidR="F9938FB6">
          <w:rPr>
            <w:rFonts w:ascii="Arial" w:cs="Arial" w:hAnsi="Arial"/>
            <w:sz w:val="20"/>
            <w:szCs w:val="20"/>
            <w:lang w:val="en-CA"/>
          </w:rPr>
          <w:t>p</w:t>
        </w:r>
      </w:ins>
      <w:ins w:id="96" w:author=" " w:date="2011-12-18T22:52:00Z">
        <w:r w:rsidR="141F50B3">
          <w:rPr>
            <w:rFonts w:ascii="Arial" w:cs="Arial" w:hAnsi="Arial"/>
            <w:sz w:val="20"/>
            <w:szCs w:val="20"/>
            <w:lang w:val="en-CA"/>
          </w:rPr>
          <w:t>asses at Advance Level of GCE</w:t>
        </w:r>
      </w:ins>
      <w:r>
        <w:rPr>
          <w:rFonts w:ascii="Arial" w:cs="Arial" w:hAnsi="Arial"/>
          <w:sz w:val="20"/>
          <w:szCs w:val="20"/>
          <w:lang w:val="en-CA"/>
        </w:rPr>
        <w:t xml:space="preserve"> (WAEC)</w:t>
      </w:r>
      <w:ins w:id="97" w:author=" " w:date="2011-12-18T22:52:00Z">
        <w:r w:rsidR="2486ED10">
          <w:rPr>
            <w:rFonts w:ascii="Arial" w:cs="Arial" w:hAnsi="Arial"/>
            <w:sz w:val="20"/>
            <w:szCs w:val="20"/>
            <w:lang w:val="en-CA"/>
          </w:rPr>
          <w:t xml:space="preserve"> (or equivalent) in Pure Mathematics or Applied Mathematics or the Combined Pure </w:t>
        </w:r>
      </w:ins>
      <w:r>
        <w:rPr>
          <w:rFonts w:ascii="Arial" w:cs="Arial" w:hAnsi="Arial"/>
          <w:sz w:val="20"/>
          <w:szCs w:val="20"/>
          <w:lang w:val="en-CA"/>
        </w:rPr>
        <w:t xml:space="preserve">and </w:t>
      </w:r>
      <w:ins w:id="98" w:author=" " w:date="2011-12-18T22:52:00Z">
        <w:r w:rsidR="D669BDAC">
          <w:rPr>
            <w:rFonts w:ascii="Arial" w:cs="Arial" w:hAnsi="Arial"/>
            <w:sz w:val="20"/>
            <w:szCs w:val="20"/>
            <w:lang w:val="en-CA"/>
          </w:rPr>
          <w:t>Applied Mathematics and Physics; and any other subjects from the following: Chemistry, Biology, Economics and Geography</w:t>
        </w:r>
      </w:ins>
      <w:r>
        <w:rPr>
          <w:rFonts w:ascii="Arial" w:cs="Arial" w:hAnsi="Arial"/>
          <w:sz w:val="20"/>
          <w:szCs w:val="20"/>
          <w:lang w:val="en-CA"/>
        </w:rPr>
        <w:t>;</w:t>
      </w:r>
    </w:p>
    <w:p>
      <w:pPr>
        <w:pStyle w:val="style0"/>
        <w:ind w:left="1440" w:hanging="720"/>
        <w:jc w:val="both"/>
        <w:rPr>
          <w:ins w:id="99" w:author=" " w:date="2011-12-18T22:52:00Z"/>
          <w:rFonts w:ascii="Arial" w:cs="Arial" w:hAnsi="Arial"/>
          <w:sz w:val="20"/>
          <w:szCs w:val="20"/>
          <w:lang w:val="en-CA"/>
        </w:rPr>
      </w:pPr>
      <w:r>
        <w:rPr>
          <w:rFonts w:ascii="Arial" w:cs="Arial" w:hAnsi="Arial"/>
          <w:sz w:val="20"/>
          <w:szCs w:val="20"/>
          <w:lang w:val="en-CA"/>
        </w:rPr>
        <w:t>(b)</w:t>
      </w:r>
      <w:r>
        <w:rPr>
          <w:rFonts w:ascii="Arial" w:cs="Arial" w:hAnsi="Arial"/>
          <w:sz w:val="20"/>
          <w:szCs w:val="20"/>
          <w:lang w:val="en-CA"/>
        </w:rPr>
        <w:tab/>
      </w:r>
      <w:ins w:id="100" w:author=" " w:date="2011-12-18T22:52:00Z">
        <w:r w:rsidR="CDA07E5F">
          <w:rPr>
            <w:rFonts w:ascii="Arial" w:cs="Arial" w:hAnsi="Arial"/>
            <w:sz w:val="20"/>
            <w:szCs w:val="20"/>
            <w:lang w:val="en-CA"/>
          </w:rPr>
          <w:t>National Diploma with Upper Credit in Computer Science or Computer Engineering/Technology and University Diploma of LAUTECH and any other relevant discipline from a recognised Polytechnic</w:t>
        </w:r>
      </w:ins>
      <w:r>
        <w:rPr>
          <w:rFonts w:ascii="Arial" w:cs="Arial" w:hAnsi="Arial"/>
          <w:sz w:val="20"/>
          <w:szCs w:val="20"/>
          <w:lang w:val="en-CA"/>
        </w:rPr>
        <w:t>;</w:t>
      </w:r>
    </w:p>
    <w:p>
      <w:pPr>
        <w:pStyle w:val="style0"/>
        <w:ind w:left="1440" w:hanging="720"/>
        <w:jc w:val="both"/>
        <w:rPr>
          <w:ins w:id="101" w:author=" " w:date="2011-12-18T22:52:00Z"/>
          <w:rFonts w:ascii="Arial" w:cs="Arial" w:hAnsi="Arial"/>
          <w:sz w:val="20"/>
          <w:szCs w:val="20"/>
          <w:lang w:val="en-CA"/>
        </w:rPr>
      </w:pPr>
      <w:r>
        <w:rPr>
          <w:rFonts w:ascii="Arial" w:cs="Arial" w:hAnsi="Arial"/>
          <w:sz w:val="20"/>
          <w:szCs w:val="20"/>
          <w:lang w:val="en-CA"/>
        </w:rPr>
        <w:t>(c)</w:t>
      </w:r>
      <w:r>
        <w:rPr>
          <w:rFonts w:ascii="Arial" w:cs="Arial" w:hAnsi="Arial"/>
          <w:sz w:val="20"/>
          <w:szCs w:val="20"/>
          <w:lang w:val="en-CA"/>
        </w:rPr>
        <w:tab/>
      </w:r>
      <w:ins w:id="102" w:author=" " w:date="2011-12-18T22:52:00Z">
        <w:r w:rsidR="E8EE4C21">
          <w:rPr>
            <w:rFonts w:ascii="Arial" w:cs="Arial" w:hAnsi="Arial"/>
            <w:sz w:val="20"/>
            <w:szCs w:val="20"/>
            <w:lang w:val="en-CA"/>
          </w:rPr>
          <w:t>Passes in Intermediate Level of Computer Professionals (Registration) Council of Nigeria or any other recognised Professional Bodies</w:t>
        </w:r>
      </w:ins>
      <w:r>
        <w:rPr>
          <w:rFonts w:ascii="Arial" w:cs="Arial" w:hAnsi="Arial"/>
          <w:sz w:val="20"/>
          <w:szCs w:val="20"/>
          <w:lang w:val="en-CA"/>
        </w:rPr>
        <w:t xml:space="preserve">; </w:t>
      </w:r>
    </w:p>
    <w:p>
      <w:pPr>
        <w:pStyle w:val="style0"/>
        <w:ind w:left="1440" w:hanging="720"/>
        <w:jc w:val="both"/>
        <w:rPr>
          <w:rFonts w:ascii="Arial" w:cs="Arial" w:hAnsi="Arial"/>
          <w:sz w:val="20"/>
          <w:szCs w:val="20"/>
          <w:lang w:val="en-CA"/>
        </w:rPr>
      </w:pPr>
      <w:r>
        <w:rPr>
          <w:rFonts w:ascii="Arial" w:cs="Arial" w:hAnsi="Arial"/>
          <w:sz w:val="20"/>
          <w:szCs w:val="20"/>
          <w:lang w:val="en-CA"/>
        </w:rPr>
        <w:t>(d)</w:t>
      </w:r>
      <w:r>
        <w:rPr>
          <w:rFonts w:ascii="Arial" w:cs="Arial" w:hAnsi="Arial"/>
          <w:sz w:val="20"/>
          <w:szCs w:val="20"/>
          <w:lang w:val="en-CA"/>
        </w:rPr>
        <w:tab/>
      </w:r>
      <w:ins w:id="103" w:author=" " w:date="2011-12-18T22:52:00Z">
        <w:r w:rsidR="9DC20C6B">
          <w:rPr>
            <w:rFonts w:ascii="Arial" w:cs="Arial" w:hAnsi="Arial"/>
            <w:sz w:val="20"/>
            <w:szCs w:val="20"/>
            <w:lang w:val="en-CA"/>
          </w:rPr>
          <w:t>Third Class Degree in a Science</w:t>
        </w:r>
      </w:ins>
      <w:ins w:id="104" w:author=" " w:date="2011-12-19T03:08:00Z">
        <w:r w:rsidR="236DC154">
          <w:rPr>
            <w:rFonts w:ascii="Arial" w:cs="Arial" w:hAnsi="Arial"/>
            <w:sz w:val="20"/>
            <w:szCs w:val="20"/>
            <w:lang w:val="en-CA"/>
          </w:rPr>
          <w:t>-</w:t>
        </w:r>
      </w:ins>
      <w:ins w:id="105" w:author=" " w:date="2011-12-18T22:52:00Z">
        <w:r w:rsidR="B8ADEA08">
          <w:rPr>
            <w:rFonts w:ascii="Arial" w:cs="Arial" w:hAnsi="Arial"/>
            <w:sz w:val="20"/>
            <w:szCs w:val="20"/>
            <w:lang w:val="en-CA"/>
          </w:rPr>
          <w:t>based discipline may also be considered for admission.</w:t>
        </w:r>
      </w:ins>
    </w:p>
    <w:p>
      <w:pPr>
        <w:pStyle w:val="style0"/>
        <w:ind w:left="1440" w:hanging="720"/>
        <w:jc w:val="both"/>
        <w:rPr>
          <w:rFonts w:ascii="Arial" w:cs="Arial" w:hAnsi="Arial"/>
          <w:sz w:val="20"/>
          <w:szCs w:val="20"/>
          <w:lang w:val="en-CA"/>
        </w:rPr>
      </w:pPr>
      <w:r>
        <w:rPr>
          <w:rFonts w:ascii="Arial" w:cs="Arial" w:hAnsi="Arial"/>
          <w:sz w:val="20"/>
          <w:szCs w:val="20"/>
          <w:lang w:val="en-CA"/>
        </w:rPr>
        <w:t>(e)</w:t>
      </w:r>
      <w:r>
        <w:rPr>
          <w:rFonts w:ascii="Arial" w:cs="Arial" w:hAnsi="Arial"/>
          <w:sz w:val="20"/>
          <w:szCs w:val="20"/>
          <w:lang w:val="en-CA"/>
        </w:rPr>
        <w:tab/>
      </w:r>
      <w:r>
        <w:rPr>
          <w:rFonts w:ascii="Arial" w:cs="Arial" w:hAnsi="Arial"/>
          <w:sz w:val="20"/>
          <w:szCs w:val="20"/>
          <w:lang w:val="en-CA"/>
        </w:rPr>
        <w:t xml:space="preserve">National Diploma with Lower Credit in Science Laboratory Technology and other related </w:t>
      </w:r>
      <w:r>
        <w:rPr>
          <w:rFonts w:ascii="Arial" w:cs="Arial" w:hAnsi="Arial"/>
          <w:sz w:val="20"/>
          <w:szCs w:val="20"/>
          <w:lang w:val="en-CA"/>
        </w:rPr>
        <w:t>science based</w:t>
      </w:r>
      <w:r>
        <w:rPr>
          <w:rFonts w:ascii="Arial" w:cs="Arial" w:hAnsi="Arial"/>
          <w:sz w:val="20"/>
          <w:szCs w:val="20"/>
          <w:lang w:val="en-CA"/>
        </w:rPr>
        <w:t xml:space="preserve"> courses (Upper Credit); NCE in Physic/Biology/Chemistry/Integrated Science/Health Education (Not lower than Credit) is acceptable</w:t>
      </w:r>
    </w:p>
    <w:p>
      <w:pPr>
        <w:pStyle w:val="style0"/>
        <w:ind w:left="1440" w:hanging="720"/>
        <w:jc w:val="both"/>
        <w:rPr>
          <w:rFonts w:ascii="Arial" w:cs="Arial" w:hAnsi="Arial"/>
          <w:sz w:val="20"/>
          <w:szCs w:val="20"/>
          <w:lang w:val="en-CA"/>
        </w:rPr>
      </w:pPr>
      <w:r>
        <w:rPr>
          <w:rFonts w:ascii="Arial" w:cs="Arial" w:hAnsi="Arial"/>
          <w:sz w:val="20"/>
          <w:szCs w:val="20"/>
          <w:lang w:val="en-CA"/>
        </w:rPr>
        <w:t>(g)</w:t>
      </w:r>
      <w:r>
        <w:rPr>
          <w:rFonts w:ascii="Arial" w:cs="Arial" w:hAnsi="Arial"/>
          <w:sz w:val="20"/>
          <w:szCs w:val="20"/>
          <w:lang w:val="en-CA"/>
        </w:rPr>
        <w:tab/>
      </w:r>
      <w:r>
        <w:rPr>
          <w:rFonts w:ascii="Arial" w:cs="Arial" w:hAnsi="Arial"/>
          <w:sz w:val="20"/>
          <w:szCs w:val="20"/>
          <w:lang w:val="en-CA"/>
        </w:rPr>
        <w:t>Ordinary National Diploma in Environmental Health Biosafety and other related Science based courses, Upper Credit or NCE Biology/Chemistry, Integrated Science, Health Education, Physics and other related based courses (not lower than Credit) or Ordinary National Diploma for Public Health Superintendents (Awarded by WAEHEB).</w:t>
      </w:r>
    </w:p>
    <w:p>
      <w:pPr>
        <w:pStyle w:val="style0"/>
        <w:ind w:left="1080" w:hanging="360"/>
        <w:jc w:val="both"/>
        <w:rPr>
          <w:rFonts w:ascii="Arial" w:cs="Arial" w:hAnsi="Arial"/>
          <w:sz w:val="20"/>
          <w:szCs w:val="20"/>
        </w:rPr>
      </w:pPr>
      <w:r>
        <w:rPr>
          <w:rFonts w:ascii="Arial" w:cs="Arial" w:hAnsi="Arial"/>
          <w:sz w:val="20"/>
          <w:szCs w:val="20"/>
          <w:lang w:val="en-CA"/>
        </w:rPr>
        <w:t>(h)</w:t>
      </w:r>
      <w:r>
        <w:rPr>
          <w:rFonts w:ascii="Arial" w:cs="Arial" w:hAnsi="Arial"/>
          <w:sz w:val="20"/>
          <w:szCs w:val="20"/>
          <w:lang w:val="en-CA"/>
        </w:rPr>
        <w:tab/>
      </w:r>
      <w:r>
        <w:rPr>
          <w:rFonts w:ascii="Arial" w:cs="Arial" w:hAnsi="Arial"/>
          <w:sz w:val="20"/>
          <w:szCs w:val="20"/>
          <w:lang w:val="en-CA"/>
        </w:rPr>
        <w:tab/>
      </w:r>
      <w:r>
        <w:rPr>
          <w:rFonts w:ascii="Arial" w:cs="Arial" w:hAnsi="Arial"/>
          <w:sz w:val="20"/>
          <w:szCs w:val="20"/>
          <w:lang w:val="en-CA"/>
        </w:rPr>
        <w:t>For URP candidates with any of these can apply</w:t>
      </w:r>
      <w:r>
        <w:rPr>
          <w:rFonts w:ascii="Arial" w:cs="Arial" w:hAnsi="Arial"/>
          <w:sz w:val="20"/>
          <w:szCs w:val="20"/>
          <w:lang w:val="en-CA"/>
        </w:rPr>
        <w:tab/>
      </w:r>
      <w:r>
        <w:rPr>
          <w:rFonts w:ascii="Arial" w:cs="Arial" w:hAnsi="Arial"/>
          <w:sz w:val="20"/>
          <w:szCs w:val="20"/>
          <w:lang w:val="en-CA"/>
        </w:rPr>
        <w:t>(</w:t>
      </w:r>
      <w:r>
        <w:rPr>
          <w:rFonts w:ascii="Arial" w:cs="Arial" w:hAnsi="Arial"/>
          <w:sz w:val="20"/>
          <w:szCs w:val="20"/>
          <w:lang w:val="en-CA"/>
        </w:rPr>
        <w:t>i</w:t>
      </w:r>
      <w:r>
        <w:rPr>
          <w:rFonts w:ascii="Arial" w:cs="Arial" w:hAnsi="Arial"/>
          <w:sz w:val="20"/>
          <w:szCs w:val="20"/>
          <w:lang w:val="en-CA"/>
        </w:rPr>
        <w:t xml:space="preserve">) OND </w:t>
      </w:r>
      <w:r>
        <w:rPr>
          <w:rFonts w:ascii="Arial" w:cs="Arial" w:hAnsi="Arial"/>
          <w:sz w:val="20"/>
          <w:szCs w:val="20"/>
        </w:rPr>
        <w:t xml:space="preserve">with upper credit in Urban and  </w:t>
      </w:r>
    </w:p>
    <w:p>
      <w:pPr>
        <w:pStyle w:val="style0"/>
        <w:ind w:left="1080"/>
        <w:jc w:val="both"/>
        <w:rPr>
          <w:rFonts w:ascii="Arial" w:cs="Arial" w:hAnsi="Arial"/>
          <w:sz w:val="20"/>
          <w:szCs w:val="20"/>
        </w:rPr>
      </w:pPr>
      <w:r>
        <w:rPr>
          <w:rFonts w:ascii="Arial" w:cs="Arial" w:hAnsi="Arial"/>
          <w:sz w:val="20"/>
          <w:szCs w:val="20"/>
        </w:rPr>
        <w:t xml:space="preserve">      Regional Planning or other disciplines. (ii) HND with at least lower credit in other </w:t>
      </w:r>
    </w:p>
    <w:p>
      <w:pPr>
        <w:pStyle w:val="style0"/>
        <w:ind w:left="1080" w:firstLine="360"/>
        <w:jc w:val="both"/>
        <w:rPr>
          <w:rFonts w:ascii="Arial" w:cs="Arial" w:hAnsi="Arial"/>
          <w:sz w:val="20"/>
          <w:szCs w:val="20"/>
        </w:rPr>
      </w:pPr>
      <w:r>
        <w:rPr>
          <w:rFonts w:ascii="Arial" w:cs="Arial" w:hAnsi="Arial"/>
          <w:sz w:val="20"/>
          <w:szCs w:val="20"/>
        </w:rPr>
        <w:t>disciplines.(</w:t>
      </w:r>
      <w:r>
        <w:rPr>
          <w:rFonts w:ascii="Arial" w:cs="Arial" w:hAnsi="Arial"/>
          <w:sz w:val="20"/>
          <w:szCs w:val="20"/>
        </w:rPr>
        <w:t>iii)</w:t>
      </w:r>
      <w:r>
        <w:rPr>
          <w:rFonts w:ascii="Arial" w:cs="Arial" w:hAnsi="Arial"/>
          <w:sz w:val="20"/>
          <w:szCs w:val="20"/>
          <w:lang w:val="en-CA"/>
        </w:rPr>
        <w:t xml:space="preserve"> </w:t>
      </w:r>
      <w:r>
        <w:rPr>
          <w:rFonts w:ascii="Arial" w:cs="Arial" w:hAnsi="Arial"/>
          <w:sz w:val="20"/>
          <w:szCs w:val="20"/>
        </w:rPr>
        <w:t>B.SC/B.ED, B.TECH, or B.A with at least second class lower in</w:t>
      </w:r>
      <w:r>
        <w:rPr>
          <w:rFonts w:ascii="Arial" w:cs="Arial" w:hAnsi="Arial"/>
          <w:sz w:val="20"/>
          <w:szCs w:val="20"/>
        </w:rPr>
        <w:t xml:space="preserve"> related</w:t>
      </w:r>
      <w:r>
        <w:rPr>
          <w:rFonts w:ascii="Arial" w:cs="Arial" w:hAnsi="Arial"/>
          <w:sz w:val="20"/>
          <w:szCs w:val="20"/>
        </w:rPr>
        <w:t xml:space="preserve"> </w:t>
      </w:r>
    </w:p>
    <w:p>
      <w:pPr>
        <w:pStyle w:val="style0"/>
        <w:ind w:left="1080" w:firstLine="360"/>
        <w:jc w:val="both"/>
        <w:rPr>
          <w:rFonts w:ascii="Arial" w:cs="Arial" w:hAnsi="Arial"/>
          <w:sz w:val="20"/>
          <w:szCs w:val="20"/>
          <w:lang w:val="en-CA"/>
        </w:rPr>
      </w:pPr>
      <w:r>
        <w:rPr>
          <w:rFonts w:ascii="Arial" w:cs="Arial" w:hAnsi="Arial"/>
          <w:sz w:val="20"/>
          <w:szCs w:val="20"/>
        </w:rPr>
        <w:t xml:space="preserve">disciplines. </w:t>
      </w:r>
    </w:p>
    <w:p>
      <w:pPr>
        <w:pStyle w:val="style0"/>
        <w:jc w:val="both"/>
        <w:rPr>
          <w:rFonts w:ascii="Arial" w:cs="Arial" w:hAnsi="Arial"/>
          <w:b/>
          <w:caps/>
          <w:sz w:val="20"/>
          <w:szCs w:val="20"/>
          <w:lang w:val="en-CA"/>
        </w:rPr>
      </w:pPr>
    </w:p>
    <w:p>
      <w:pPr>
        <w:pStyle w:val="style0"/>
        <w:ind w:left="720" w:hanging="720"/>
        <w:jc w:val="both"/>
        <w:rPr>
          <w:ins w:id="106" w:author=" " w:date="2011-12-18T22:58:00Z"/>
          <w:rFonts w:ascii="Arial" w:cs="Arial" w:hAnsi="Arial"/>
          <w:b/>
          <w:caps/>
          <w:sz w:val="20"/>
          <w:szCs w:val="20"/>
          <w:lang w:val="en-CA"/>
        </w:rPr>
      </w:pPr>
      <w:ins w:id="107" w:author=" " w:date="2011-12-19T00:47:00Z">
        <w:r w:rsidR="57E1BA94">
          <w:rPr>
            <w:rFonts w:ascii="Arial" w:cs="Arial" w:hAnsi="Arial"/>
            <w:b/>
            <w:caps/>
            <w:sz w:val="20"/>
            <w:szCs w:val="20"/>
            <w:lang w:val="en-CA"/>
          </w:rPr>
          <w:t>C</w:t>
        </w:r>
      </w:ins>
      <w:ins w:id="108" w:author=" " w:date="2011-12-19T00:47:00Z">
        <w:r w:rsidR="99E36139">
          <w:rPr>
            <w:rFonts w:ascii="Arial" w:cs="Arial" w:hAnsi="Arial"/>
            <w:b/>
            <w:caps/>
            <w:sz w:val="20"/>
            <w:szCs w:val="20"/>
            <w:lang w:val="en-CA"/>
          </w:rPr>
          <w:tab/>
        </w:r>
      </w:ins>
      <w:ins w:id="109" w:author=" " w:date="2011-12-18T22:58:00Z">
        <w:r w:rsidR="D5910109">
          <w:rPr>
            <w:rFonts w:ascii="Arial" w:cs="Arial" w:hAnsi="Arial"/>
            <w:b/>
            <w:caps/>
            <w:sz w:val="20"/>
            <w:szCs w:val="20"/>
            <w:lang w:val="en-CA"/>
          </w:rPr>
          <w:t>thre</w:t>
        </w:r>
      </w:ins>
      <w:r>
        <w:rPr>
          <w:rFonts w:ascii="Arial" w:cs="Arial" w:hAnsi="Arial"/>
          <w:b/>
          <w:caps/>
          <w:sz w:val="20"/>
          <w:szCs w:val="20"/>
          <w:lang w:val="en-CA"/>
        </w:rPr>
        <w:t xml:space="preserve">E </w:t>
      </w:r>
      <w:r>
        <w:rPr>
          <w:rFonts w:ascii="Arial" w:cs="Arial" w:hAnsi="Arial"/>
          <w:b/>
          <w:caps/>
          <w:sz w:val="20"/>
          <w:szCs w:val="20"/>
          <w:lang w:val="en-US"/>
        </w:rPr>
        <w:t>(</w:t>
      </w:r>
      <w:r>
        <w:rPr>
          <w:rFonts w:ascii="Arial" w:cs="Arial" w:hAnsi="Arial"/>
          <w:b/>
          <w:caps/>
          <w:sz w:val="20"/>
          <w:szCs w:val="20"/>
          <w:lang w:val="en-US"/>
        </w:rPr>
        <w:t>3</w:t>
      </w:r>
      <w:r>
        <w:rPr>
          <w:rFonts w:ascii="Arial" w:cs="Arial" w:hAnsi="Arial"/>
          <w:b/>
          <w:caps/>
          <w:sz w:val="20"/>
          <w:szCs w:val="20"/>
          <w:lang w:val="en-US"/>
        </w:rPr>
        <w:t xml:space="preserve">) </w:t>
      </w:r>
      <w:r>
        <w:rPr>
          <w:rFonts w:ascii="Arial" w:cs="Arial" w:hAnsi="Arial"/>
          <w:b/>
          <w:caps/>
          <w:sz w:val="20"/>
          <w:szCs w:val="20"/>
          <w:lang w:val="en-US"/>
        </w:rPr>
        <w:t xml:space="preserve">- </w:t>
      </w:r>
      <w:ins w:id="110" w:author=" " w:date="2011-12-18T22:58:00Z">
        <w:r w:rsidR="A1883D2C">
          <w:rPr>
            <w:rFonts w:ascii="Arial" w:cs="Arial" w:hAnsi="Arial"/>
            <w:b/>
            <w:caps/>
            <w:sz w:val="20"/>
            <w:szCs w:val="20"/>
            <w:lang w:val="en-CA"/>
          </w:rPr>
          <w:t>year duration</w:t>
        </w:r>
      </w:ins>
      <w:r>
        <w:rPr>
          <w:rFonts w:ascii="Arial" w:cs="Arial" w:hAnsi="Arial"/>
          <w:b/>
          <w:caps/>
          <w:sz w:val="20"/>
          <w:szCs w:val="20"/>
          <w:lang w:val="en-CA"/>
        </w:rPr>
        <w:t>:</w:t>
      </w:r>
      <w:r>
        <w:rPr>
          <w:rFonts w:ascii="Arial" w:cs="Arial" w:hAnsi="Arial"/>
          <w:b/>
          <w:caps/>
          <w:sz w:val="20"/>
          <w:szCs w:val="20"/>
          <w:lang w:val="en-CA"/>
        </w:rPr>
        <w:t xml:space="preserve"> Top-up/CONVERSION PROGRAMMEES (300 </w:t>
      </w:r>
      <w:r>
        <w:rPr>
          <w:rFonts w:ascii="Arial" w:cs="Arial" w:hAnsi="Arial"/>
          <w:b/>
          <w:sz w:val="20"/>
          <w:szCs w:val="20"/>
          <w:lang w:val="en-CA"/>
        </w:rPr>
        <w:t>Level Entry Point)</w:t>
      </w:r>
    </w:p>
    <w:p>
      <w:pPr>
        <w:pStyle w:val="style0"/>
        <w:spacing w:lineRule="auto" w:line="240"/>
        <w:ind w:left="720"/>
        <w:jc w:val="both"/>
        <w:rPr>
          <w:rFonts w:ascii="Arial" w:cs="Arial" w:hAnsi="Arial"/>
          <w:sz w:val="20"/>
          <w:szCs w:val="20"/>
          <w:lang w:val="en-CA"/>
        </w:rPr>
        <w:pPrChange w:id="111" w:author=" " w:date="2011-12-18T22:16:00Z">
          <w:pPr>
            <w:pStyle w:val="style0"/>
            <w:spacing w:lineRule="auto" w:line="360"/>
            <w:jc w:val="both"/>
          </w:pPr>
        </w:pPrChange>
      </w:pPr>
      <w:ins w:id="112" w:author=" " w:date="2011-12-18T22:16:00Z">
        <w:r w:rsidR="21D704B0">
          <w:rPr>
            <w:rFonts w:ascii="Arial" w:cs="Arial" w:hAnsi="Arial"/>
            <w:sz w:val="20"/>
            <w:szCs w:val="20"/>
            <w:lang w:val="en-CA"/>
          </w:rPr>
          <w:t>(</w:t>
        </w:r>
      </w:ins>
      <w:ins w:id="113" w:author=" " w:date="2011-12-18T22:16:00Z">
        <w:r w:rsidR="3CAFEBEF">
          <w:rPr>
            <w:rFonts w:ascii="Arial" w:cs="Arial" w:hAnsi="Arial"/>
            <w:sz w:val="20"/>
            <w:szCs w:val="20"/>
            <w:lang w:val="en-CA"/>
          </w:rPr>
          <w:t>i</w:t>
        </w:r>
      </w:ins>
      <w:ins w:id="114" w:author=" " w:date="2011-12-18T22:16:00Z">
        <w:r w:rsidR="17F63754">
          <w:rPr>
            <w:rFonts w:ascii="Arial" w:cs="Arial" w:hAnsi="Arial"/>
            <w:sz w:val="20"/>
            <w:szCs w:val="20"/>
            <w:lang w:val="en-CA"/>
          </w:rPr>
          <w:t>)</w:t>
        </w:r>
      </w:ins>
      <w:ins w:id="115" w:author=" " w:date="2011-12-18T22:16:00Z">
        <w:r w:rsidR="D5B42F8E">
          <w:rPr>
            <w:rFonts w:ascii="Arial" w:cs="Arial" w:hAnsi="Arial"/>
            <w:sz w:val="20"/>
            <w:szCs w:val="20"/>
            <w:lang w:val="en-CA"/>
          </w:rPr>
          <w:tab/>
        </w:r>
      </w:ins>
      <w:ins w:id="116" w:author=" " w:date="2011-12-18T22:14:00Z">
        <w:r w:rsidR="C85BDDCC">
          <w:rPr>
            <w:rFonts w:ascii="Arial" w:cs="Arial" w:hAnsi="Arial"/>
            <w:sz w:val="20"/>
            <w:szCs w:val="20"/>
            <w:lang w:val="en-CA"/>
          </w:rPr>
          <w:t>B.Sc. Accounting</w:t>
        </w:r>
      </w:ins>
    </w:p>
    <w:p>
      <w:pPr>
        <w:pStyle w:val="style0"/>
        <w:ind w:left="720"/>
        <w:jc w:val="both"/>
        <w:rPr>
          <w:ins w:id="117" w:author=" " w:date="2011-12-18T22:14:00Z"/>
          <w:rFonts w:ascii="Arial" w:cs="Arial" w:hAnsi="Arial"/>
          <w:sz w:val="20"/>
          <w:szCs w:val="20"/>
          <w:lang w:val="en-CA"/>
        </w:rPr>
      </w:pPr>
      <w:r>
        <w:rPr>
          <w:rFonts w:ascii="Arial" w:cs="Arial" w:hAnsi="Arial"/>
          <w:sz w:val="20"/>
          <w:szCs w:val="20"/>
          <w:lang w:val="en-CA"/>
        </w:rPr>
        <w:t>(ii)</w:t>
      </w:r>
      <w:r>
        <w:rPr>
          <w:rFonts w:ascii="Arial" w:cs="Arial" w:hAnsi="Arial"/>
          <w:sz w:val="20"/>
          <w:szCs w:val="20"/>
          <w:lang w:val="en-CA"/>
        </w:rPr>
        <w:tab/>
      </w:r>
      <w:r>
        <w:rPr>
          <w:rFonts w:ascii="Arial" w:cs="Arial" w:hAnsi="Arial"/>
          <w:sz w:val="20"/>
          <w:szCs w:val="20"/>
          <w:lang w:val="en-CA"/>
        </w:rPr>
        <w:t>B.Sc. Business Management</w:t>
      </w:r>
    </w:p>
    <w:p>
      <w:pPr>
        <w:pStyle w:val="style0"/>
        <w:ind w:left="720"/>
        <w:jc w:val="both"/>
        <w:rPr>
          <w:rFonts w:ascii="Arial" w:cs="Arial" w:hAnsi="Arial"/>
          <w:sz w:val="20"/>
          <w:szCs w:val="20"/>
          <w:lang w:val="en-CA"/>
        </w:rPr>
      </w:pPr>
      <w:ins w:id="118" w:author=" " w:date="2011-12-18T22:16:00Z">
        <w:r w:rsidR="ABEC4F1E">
          <w:rPr>
            <w:rFonts w:ascii="Arial" w:cs="Arial" w:hAnsi="Arial"/>
            <w:sz w:val="20"/>
            <w:szCs w:val="20"/>
            <w:lang w:val="en-CA"/>
          </w:rPr>
          <w:t>(i</w:t>
        </w:r>
      </w:ins>
      <w:r>
        <w:rPr>
          <w:rFonts w:ascii="Arial" w:cs="Arial" w:hAnsi="Arial"/>
          <w:sz w:val="20"/>
          <w:szCs w:val="20"/>
          <w:lang w:val="en-CA"/>
        </w:rPr>
        <w:t>i</w:t>
      </w:r>
      <w:ins w:id="119" w:author=" " w:date="2011-12-18T22:16:00Z">
        <w:r w:rsidR="3EFE4A04">
          <w:rPr>
            <w:rFonts w:ascii="Arial" w:cs="Arial" w:hAnsi="Arial"/>
            <w:sz w:val="20"/>
            <w:szCs w:val="20"/>
            <w:lang w:val="en-CA"/>
          </w:rPr>
          <w:t>i)</w:t>
        </w:r>
      </w:ins>
      <w:ins w:id="120" w:author=" " w:date="2011-12-18T22:16:00Z">
        <w:r w:rsidR="BF38A9BF">
          <w:rPr>
            <w:rFonts w:ascii="Arial" w:cs="Arial" w:hAnsi="Arial"/>
            <w:sz w:val="20"/>
            <w:szCs w:val="20"/>
            <w:lang w:val="en-CA"/>
          </w:rPr>
          <w:tab/>
        </w:r>
      </w:ins>
      <w:ins w:id="121" w:author=" " w:date="2011-12-18T22:14:00Z">
        <w:r w:rsidR="6A6FE588">
          <w:rPr>
            <w:rFonts w:ascii="Arial" w:cs="Arial" w:hAnsi="Arial"/>
            <w:sz w:val="20"/>
            <w:szCs w:val="20"/>
            <w:lang w:val="en-CA"/>
          </w:rPr>
          <w:t>B.Sc. Transport Management</w:t>
        </w:r>
      </w:ins>
    </w:p>
    <w:p>
      <w:pPr>
        <w:pStyle w:val="style0"/>
        <w:ind w:left="720"/>
        <w:jc w:val="both"/>
        <w:rPr>
          <w:rFonts w:ascii="Arial" w:cs="Arial" w:hAnsi="Arial"/>
          <w:sz w:val="20"/>
          <w:szCs w:val="20"/>
          <w:lang w:val="en-CA"/>
        </w:rPr>
      </w:pPr>
      <w:r>
        <w:rPr>
          <w:rFonts w:ascii="Arial" w:cs="Arial" w:hAnsi="Arial"/>
          <w:sz w:val="20"/>
          <w:szCs w:val="20"/>
          <w:lang w:val="en-CA"/>
        </w:rPr>
        <w:t>(iv)</w:t>
      </w:r>
      <w:r>
        <w:rPr>
          <w:rFonts w:ascii="Arial" w:cs="Arial" w:hAnsi="Arial"/>
          <w:sz w:val="20"/>
          <w:szCs w:val="20"/>
          <w:lang w:val="en-CA"/>
        </w:rPr>
        <w:tab/>
      </w:r>
      <w:r>
        <w:rPr>
          <w:rFonts w:ascii="Arial" w:cs="Arial" w:hAnsi="Arial"/>
          <w:sz w:val="20"/>
          <w:szCs w:val="20"/>
          <w:lang w:val="en-CA"/>
        </w:rPr>
        <w:t>B.Sc. Marketing</w:t>
      </w:r>
    </w:p>
    <w:p>
      <w:pPr>
        <w:pStyle w:val="style0"/>
        <w:ind w:left="720"/>
        <w:jc w:val="both"/>
        <w:rPr>
          <w:rFonts w:ascii="Arial" w:cs="Arial" w:hAnsi="Arial"/>
          <w:sz w:val="20"/>
          <w:szCs w:val="20"/>
          <w:lang w:val="en-CA"/>
        </w:rPr>
      </w:pPr>
      <w:r>
        <w:rPr>
          <w:rFonts w:ascii="Arial" w:cs="Arial" w:hAnsi="Arial"/>
          <w:sz w:val="20"/>
          <w:szCs w:val="20"/>
          <w:lang w:val="en-CA"/>
        </w:rPr>
        <w:t>(v)</w:t>
      </w:r>
      <w:r>
        <w:rPr>
          <w:rFonts w:ascii="Arial" w:cs="Arial" w:hAnsi="Arial"/>
          <w:sz w:val="20"/>
          <w:szCs w:val="20"/>
          <w:lang w:val="en-CA"/>
        </w:rPr>
        <w:tab/>
      </w:r>
      <w:r>
        <w:rPr>
          <w:rFonts w:ascii="Arial" w:cs="Arial" w:hAnsi="Arial"/>
          <w:sz w:val="20"/>
          <w:szCs w:val="20"/>
          <w:lang w:val="en-CA"/>
        </w:rPr>
        <w:t>B.Sc</w:t>
      </w:r>
      <w:r>
        <w:rPr>
          <w:rFonts w:ascii="Arial" w:cs="Arial" w:hAnsi="Arial"/>
          <w:sz w:val="20"/>
          <w:szCs w:val="20"/>
          <w:lang w:val="en-CA"/>
        </w:rPr>
        <w:t xml:space="preserve"> </w:t>
      </w:r>
      <w:r>
        <w:rPr>
          <w:rFonts w:ascii="Arial" w:cs="Arial" w:hAnsi="Arial"/>
          <w:sz w:val="20"/>
          <w:szCs w:val="20"/>
          <w:lang w:val="en-CA"/>
        </w:rPr>
        <w:t xml:space="preserve"> </w:t>
      </w:r>
      <w:r>
        <w:rPr>
          <w:rFonts w:ascii="Arial" w:cs="Arial" w:hAnsi="Arial"/>
          <w:sz w:val="20"/>
          <w:szCs w:val="20"/>
          <w:lang w:val="en-CA"/>
        </w:rPr>
        <w:t>Architecture</w:t>
      </w:r>
    </w:p>
    <w:p>
      <w:pPr>
        <w:pStyle w:val="style0"/>
        <w:ind w:left="720"/>
        <w:jc w:val="both"/>
        <w:rPr>
          <w:rFonts w:ascii="Arial" w:cs="Arial" w:hAnsi="Arial"/>
          <w:sz w:val="20"/>
          <w:szCs w:val="20"/>
          <w:lang w:val="en-CA"/>
        </w:rPr>
      </w:pPr>
      <w:r>
        <w:rPr>
          <w:rFonts w:ascii="Arial" w:cs="Arial" w:hAnsi="Arial"/>
          <w:sz w:val="20"/>
          <w:szCs w:val="20"/>
          <w:lang w:val="en-CA"/>
        </w:rPr>
        <w:t>(vi)</w:t>
      </w:r>
      <w:r>
        <w:rPr>
          <w:rFonts w:ascii="Arial" w:cs="Arial" w:hAnsi="Arial"/>
          <w:sz w:val="20"/>
          <w:szCs w:val="20"/>
          <w:lang w:val="en-CA"/>
        </w:rPr>
        <w:tab/>
      </w:r>
      <w:r>
        <w:rPr>
          <w:rFonts w:ascii="Arial" w:cs="Arial" w:hAnsi="Arial"/>
          <w:sz w:val="20"/>
          <w:szCs w:val="20"/>
          <w:lang w:val="en-CA"/>
        </w:rPr>
        <w:t xml:space="preserve">B.Sc. Computer Science </w:t>
      </w:r>
    </w:p>
    <w:p>
      <w:pPr>
        <w:pStyle w:val="style0"/>
        <w:ind w:left="720"/>
        <w:jc w:val="both"/>
        <w:rPr>
          <w:rFonts w:ascii="Arial" w:cs="Arial" w:hAnsi="Arial"/>
          <w:sz w:val="20"/>
          <w:szCs w:val="20"/>
          <w:lang w:val="en-CA"/>
        </w:rPr>
      </w:pPr>
      <w:r>
        <w:rPr>
          <w:rFonts w:ascii="Arial" w:cs="Arial" w:hAnsi="Arial"/>
          <w:sz w:val="20"/>
          <w:szCs w:val="20"/>
          <w:lang w:val="en-CA"/>
        </w:rPr>
        <w:t>(vii)</w:t>
      </w:r>
      <w:r>
        <w:rPr>
          <w:rFonts w:ascii="Arial" w:cs="Arial" w:hAnsi="Arial"/>
          <w:sz w:val="20"/>
          <w:szCs w:val="20"/>
          <w:lang w:val="en-CA"/>
        </w:rPr>
        <w:tab/>
      </w:r>
      <w:r>
        <w:rPr>
          <w:rFonts w:ascii="Arial" w:cs="Arial" w:hAnsi="Arial"/>
          <w:sz w:val="20"/>
          <w:szCs w:val="20"/>
          <w:lang w:val="en-CA"/>
        </w:rPr>
        <w:t>B.Sc. Science Laboratory Technology</w:t>
      </w:r>
    </w:p>
    <w:p>
      <w:pPr>
        <w:ind w:left="1440" w:hanging="720"/>
        <w:jc w:val="both"/>
        <w:rPr>
          <w:lang w:val="en-US"/>
        </w:rPr>
      </w:pPr>
      <w:r>
        <w:rPr>
          <w:lang w:val="en-US"/>
        </w:rPr>
        <w:t>(</w:t>
      </w:r>
      <w:r>
        <w:rPr>
          <w:lang w:val="en-US"/>
        </w:rPr>
        <w:t xml:space="preserve">viii) </w:t>
      </w:r>
      <w:r>
        <w:rPr>
          <w:lang w:val="en-US"/>
        </w:rPr>
        <w:t xml:space="preserve">  </w:t>
      </w:r>
      <w:r>
        <w:rPr>
          <w:lang w:val="en-US"/>
        </w:rPr>
        <w:t xml:space="preserve"> </w:t>
      </w:r>
      <w:r>
        <w:rPr>
          <w:lang w:val="en-US"/>
        </w:rPr>
        <w:t>B</w:t>
      </w:r>
      <w:r>
        <w:rPr>
          <w:lang w:val="en-US"/>
        </w:rPr>
        <w:t>.</w:t>
      </w:r>
      <w:r>
        <w:rPr>
          <w:lang w:val="en-US"/>
        </w:rPr>
        <w:t>Sc</w:t>
      </w:r>
      <w:r>
        <w:rPr>
          <w:lang w:val="en-US"/>
        </w:rPr>
        <w:t xml:space="preserve">. Environmental Health and </w:t>
      </w:r>
      <w:r>
        <w:rPr>
          <w:lang w:val="en-US"/>
        </w:rPr>
        <w:t>Biosafety</w:t>
      </w:r>
      <w:r>
        <w:rPr>
          <w:lang w:val="en-US"/>
        </w:rPr>
        <w:t>.</w:t>
      </w:r>
      <w:r>
        <w:rPr>
          <w:lang w:val="en-US"/>
        </w:rPr>
        <w:t xml:space="preserve">   </w:t>
      </w:r>
    </w:p>
    <w:p>
      <w:pPr>
        <w:ind w:left="1440" w:hanging="720"/>
        <w:jc w:val="both"/>
        <w:rPr>
          <w:rFonts w:ascii="Arial" w:cs="Arial" w:hAnsi="Arial"/>
          <w:sz w:val="20"/>
          <w:szCs w:val="20"/>
          <w:lang w:val="en-CA"/>
        </w:rPr>
      </w:pPr>
      <w:r>
        <w:rPr>
          <w:rFonts w:ascii="Arial" w:cs="Arial" w:hAnsi="Arial"/>
          <w:sz w:val="20"/>
          <w:szCs w:val="20"/>
          <w:lang w:val="en-CA"/>
        </w:rPr>
        <w:t>(</w:t>
      </w:r>
      <w:r>
        <w:rPr>
          <w:rFonts w:ascii="Arial" w:cs="Arial" w:hAnsi="Arial"/>
          <w:sz w:val="20"/>
          <w:szCs w:val="20"/>
          <w:lang w:val="en-US"/>
        </w:rPr>
        <w:t>i</w:t>
      </w:r>
      <w:r>
        <w:rPr>
          <w:rFonts w:ascii="Arial" w:cs="Arial" w:hAnsi="Arial"/>
          <w:sz w:val="20"/>
          <w:szCs w:val="20"/>
          <w:lang w:val="en-CA"/>
        </w:rPr>
        <w:t xml:space="preserve">x)        </w:t>
      </w:r>
      <w:r>
        <w:rPr>
          <w:rFonts w:ascii="Arial" w:cs="Arial" w:hAnsi="Arial"/>
          <w:sz w:val="20"/>
          <w:szCs w:val="20"/>
          <w:lang w:val="en-US"/>
        </w:rPr>
        <w:t xml:space="preserve"> </w:t>
      </w:r>
      <w:r>
        <w:rPr>
          <w:rFonts w:ascii="Arial" w:cs="Arial" w:hAnsi="Arial"/>
          <w:sz w:val="20"/>
          <w:szCs w:val="20"/>
          <w:lang w:val="en-CA"/>
        </w:rPr>
        <w:t>B.Sc. Urban and Regional Planning</w:t>
      </w:r>
    </w:p>
    <w:p>
      <w:pPr>
        <w:pStyle w:val="style0"/>
        <w:ind w:left="720"/>
        <w:jc w:val="both"/>
        <w:rPr>
          <w:rFonts w:ascii="Arial" w:cs="Arial" w:hAnsi="Arial"/>
          <w:sz w:val="20"/>
          <w:szCs w:val="20"/>
          <w:lang w:val="en-CA"/>
        </w:rPr>
      </w:pPr>
    </w:p>
    <w:p>
      <w:pPr>
        <w:pStyle w:val="style0"/>
        <w:spacing w:after="160" w:lineRule="auto" w:line="259"/>
        <w:ind w:firstLine="720"/>
        <w:jc w:val="left"/>
        <w:rPr>
          <w:ins w:id="122" w:author=" " w:date="2011-12-18T22:59:00Z"/>
          <w:rFonts w:ascii="Arial" w:cs="Arial" w:hAnsi="Arial"/>
          <w:b/>
          <w:caps/>
          <w:sz w:val="20"/>
          <w:szCs w:val="20"/>
          <w:lang w:val="en-CA"/>
        </w:rPr>
        <w:pPrChange w:id="123" w:author=" " w:date="2011-12-19T00:54:00Z">
          <w:pPr>
            <w:pStyle w:val="style0"/>
            <w:spacing w:lineRule="auto" w:line="360"/>
            <w:jc w:val="both"/>
          </w:pPr>
        </w:pPrChange>
      </w:pPr>
      <w:ins w:id="124" w:author=" " w:date="2011-12-18T22:59:00Z">
        <w:r w:rsidR="559177D7" w:rsidRPr="69107DF3">
          <w:rPr>
            <w:rFonts w:ascii="Arial" w:cs="Arial" w:hAnsi="Arial"/>
            <w:b/>
            <w:caps/>
            <w:color w:val="auto"/>
            <w:szCs w:val="20"/>
            <w:lang w:val="en-CA"/>
            <w:rPrChange w:id="125" w:author=" " w:date="2011-12-19T00:48:00Z">
              <w:rPr>
                <w:rFonts w:ascii="Arial" w:cs="Arial" w:hAnsi="Arial"/>
                <w:color w:val="0000ff"/>
                <w:lang w:val="en-CA"/>
              </w:rPr>
            </w:rPrChange>
          </w:rPr>
          <w:t xml:space="preserve">Admission requirements for </w:t>
        </w:r>
      </w:ins>
      <w:r>
        <w:rPr>
          <w:rFonts w:ascii="Arial" w:cs="Arial" w:hAnsi="Arial"/>
          <w:b/>
          <w:caps/>
          <w:sz w:val="20"/>
          <w:szCs w:val="20"/>
          <w:lang w:val="en-CA"/>
        </w:rPr>
        <w:t xml:space="preserve">C </w:t>
      </w:r>
      <w:ins w:id="126" w:author=" " w:date="2011-12-19T01:02:00Z">
        <w:r w:rsidR="BF911238">
          <w:rPr>
            <w:rFonts w:ascii="Arial" w:cs="Arial" w:hAnsi="Arial"/>
            <w:b/>
            <w:caps/>
            <w:sz w:val="20"/>
            <w:szCs w:val="20"/>
            <w:lang w:val="en-CA"/>
          </w:rPr>
          <w:t>(</w:t>
        </w:r>
      </w:ins>
      <w:ins w:id="127" w:author=" " w:date="2011-12-18T22:59:00Z">
        <w:r w:rsidR="C0D881C8">
          <w:rPr>
            <w:rFonts w:ascii="Arial" w:cs="Arial" w:hAnsi="Arial"/>
            <w:b/>
            <w:sz w:val="20"/>
            <w:szCs w:val="20"/>
            <w:lang w:val="en-CA"/>
          </w:rPr>
          <w:t>i</w:t>
        </w:r>
      </w:ins>
      <w:ins w:id="128" w:author=" " w:date="2011-12-19T01:02:00Z">
        <w:r w:rsidR="19F26BAB">
          <w:rPr>
            <w:rFonts w:ascii="Arial" w:cs="Arial" w:hAnsi="Arial"/>
            <w:b/>
            <w:sz w:val="20"/>
            <w:szCs w:val="20"/>
            <w:lang w:val="en-CA"/>
          </w:rPr>
          <w:t>)</w:t>
        </w:r>
      </w:ins>
      <w:ins w:id="129" w:author=" " w:date="2011-12-18T22:59:00Z">
        <w:r w:rsidR="D4E453BA" w:rsidRPr="DBD07C43">
          <w:rPr>
            <w:rFonts w:ascii="Arial" w:cs="Arial" w:hAnsi="Arial"/>
            <w:b/>
            <w:caps/>
            <w:color w:val="auto"/>
            <w:szCs w:val="20"/>
            <w:lang w:val="en-CA"/>
            <w:rPrChange w:id="130" w:author=" " w:date="2011-12-19T00:48:00Z">
              <w:rPr>
                <w:rFonts w:ascii="Arial" w:cs="Arial" w:hAnsi="Arial"/>
                <w:color w:val="0000ff"/>
                <w:lang w:val="en-CA"/>
              </w:rPr>
            </w:rPrChange>
          </w:rPr>
          <w:t xml:space="preserve"> </w:t>
        </w:r>
      </w:ins>
      <w:r>
        <w:rPr>
          <w:rFonts w:ascii="Arial" w:cs="Arial" w:hAnsi="Arial"/>
          <w:b/>
          <w:caps/>
          <w:sz w:val="20"/>
          <w:szCs w:val="20"/>
          <w:lang w:val="en-CA"/>
        </w:rPr>
        <w:t>-</w:t>
      </w:r>
      <w:ins w:id="131" w:author=" " w:date="2011-12-18T22:59:00Z">
        <w:r w:rsidR="EF5A1451">
          <w:rPr>
            <w:rFonts w:ascii="Arial" w:cs="Arial" w:hAnsi="Arial"/>
            <w:b/>
            <w:sz w:val="20"/>
            <w:szCs w:val="20"/>
            <w:lang w:val="en-CA"/>
          </w:rPr>
          <w:t xml:space="preserve"> </w:t>
        </w:r>
      </w:ins>
      <w:ins w:id="132" w:author=" " w:date="2011-12-19T01:02:00Z">
        <w:r w:rsidR="A807EE91">
          <w:rPr>
            <w:rFonts w:ascii="Arial" w:cs="Arial" w:hAnsi="Arial"/>
            <w:b/>
            <w:sz w:val="20"/>
            <w:szCs w:val="20"/>
            <w:lang w:val="en-CA"/>
          </w:rPr>
          <w:t>(</w:t>
        </w:r>
      </w:ins>
      <w:r>
        <w:rPr>
          <w:rFonts w:ascii="Arial" w:cs="Arial" w:hAnsi="Arial"/>
          <w:b/>
          <w:sz w:val="20"/>
          <w:szCs w:val="20"/>
          <w:lang w:val="en-CA"/>
        </w:rPr>
        <w:t>iv</w:t>
      </w:r>
      <w:ins w:id="133" w:author=" " w:date="2011-12-19T01:02:00Z">
        <w:r w:rsidR="3542DCE5">
          <w:rPr>
            <w:rFonts w:ascii="Arial" w:cs="Arial" w:hAnsi="Arial"/>
            <w:b/>
            <w:sz w:val="20"/>
            <w:szCs w:val="20"/>
            <w:lang w:val="en-CA"/>
          </w:rPr>
          <w:t>)</w:t>
        </w:r>
      </w:ins>
    </w:p>
    <w:p>
      <w:pPr>
        <w:pStyle w:val="style0"/>
        <w:ind w:left="720"/>
        <w:jc w:val="both"/>
        <w:rPr>
          <w:rFonts w:ascii="Arial" w:cs="Arial" w:hAnsi="Arial"/>
          <w:sz w:val="20"/>
          <w:szCs w:val="20"/>
          <w:lang w:val="en-CA"/>
        </w:rPr>
      </w:pPr>
      <w:r>
        <w:rPr>
          <w:rFonts w:ascii="Arial" w:cs="Arial" w:hAnsi="Arial"/>
          <w:sz w:val="20"/>
          <w:szCs w:val="20"/>
          <w:lang w:val="en-CA"/>
        </w:rPr>
        <w:t>Apart from basic requirements stated under A (</w:t>
      </w:r>
      <w:r>
        <w:rPr>
          <w:rFonts w:ascii="Arial" w:cs="Arial" w:hAnsi="Arial"/>
          <w:sz w:val="20"/>
          <w:szCs w:val="20"/>
          <w:lang w:val="en-CA"/>
        </w:rPr>
        <w:t>i</w:t>
      </w:r>
      <w:r>
        <w:rPr>
          <w:rFonts w:ascii="Arial" w:cs="Arial" w:hAnsi="Arial"/>
          <w:sz w:val="20"/>
          <w:szCs w:val="20"/>
          <w:lang w:val="en-CA"/>
        </w:rPr>
        <w:t>) – (iv)</w:t>
      </w:r>
      <w:r>
        <w:rPr>
          <w:rFonts w:ascii="Arial" w:cs="Arial" w:hAnsi="Arial"/>
          <w:sz w:val="20"/>
          <w:szCs w:val="20"/>
          <w:lang w:val="en-CA"/>
        </w:rPr>
        <w:t>,</w:t>
      </w:r>
      <w:r>
        <w:rPr>
          <w:rFonts w:ascii="Arial" w:cs="Arial" w:hAnsi="Arial"/>
          <w:sz w:val="20"/>
          <w:szCs w:val="20"/>
          <w:lang w:val="en-CA"/>
        </w:rPr>
        <w:t xml:space="preserve"> </w:t>
      </w:r>
      <w:r>
        <w:rPr>
          <w:rFonts w:ascii="Arial" w:cs="Arial" w:hAnsi="Arial"/>
          <w:sz w:val="20"/>
          <w:szCs w:val="20"/>
          <w:lang w:val="en-CA"/>
        </w:rPr>
        <w:t>a</w:t>
      </w:r>
      <w:ins w:id="134" w:author=" " w:date="2011-12-18T22:59:00Z">
        <w:r w:rsidR="C2340150">
          <w:rPr>
            <w:rFonts w:ascii="Arial" w:cs="Arial" w:hAnsi="Arial"/>
            <w:sz w:val="20"/>
            <w:szCs w:val="20"/>
            <w:lang w:val="en-CA"/>
          </w:rPr>
          <w:t>pplicants must possess</w:t>
        </w:r>
      </w:ins>
      <w:r>
        <w:rPr>
          <w:rFonts w:ascii="Arial" w:cs="Arial" w:hAnsi="Arial"/>
          <w:sz w:val="20"/>
          <w:szCs w:val="20"/>
          <w:lang w:val="en-CA"/>
        </w:rPr>
        <w:t xml:space="preserve"> any of:</w:t>
      </w:r>
    </w:p>
    <w:p>
      <w:pPr>
        <w:pStyle w:val="style0"/>
        <w:ind w:right="1253" w:firstLine="720"/>
        <w:jc w:val="both"/>
        <w:rPr>
          <w:rFonts w:ascii="Arial" w:cs="Arial" w:hAnsi="Arial"/>
          <w:b/>
          <w:sz w:val="20"/>
          <w:szCs w:val="20"/>
        </w:rPr>
      </w:pPr>
      <w:r>
        <w:rPr>
          <w:rFonts w:ascii="Arial" w:cs="Arial" w:hAnsi="Arial"/>
          <w:b/>
          <w:sz w:val="20"/>
          <w:szCs w:val="20"/>
        </w:rPr>
        <w:t>Accounting, Marketing &amp; Business Management</w:t>
      </w:r>
    </w:p>
    <w:p>
      <w:pPr>
        <w:pStyle w:val="style179"/>
        <w:widowControl w:val="false"/>
        <w:numPr>
          <w:ilvl w:val="0"/>
          <w:numId w:val="2"/>
        </w:numPr>
        <w:autoSpaceDE w:val="false"/>
        <w:autoSpaceDN w:val="false"/>
        <w:adjustRightInd w:val="false"/>
        <w:jc w:val="both"/>
        <w:rPr>
          <w:rFonts w:ascii="Arial" w:cs="Arial" w:hAnsi="Arial"/>
          <w:sz w:val="20"/>
          <w:szCs w:val="20"/>
        </w:rPr>
      </w:pPr>
      <w:r>
        <w:rPr>
          <w:rFonts w:ascii="Arial" w:cs="Arial" w:hAnsi="Arial"/>
          <w:sz w:val="20"/>
          <w:szCs w:val="20"/>
        </w:rPr>
        <w:t>HND or its equivalent from a recognized Polytechnic or LAUTECH Full Professional Diploma in relevant disciplines (as listed in b (ii) above) with minimum of Upper Credit.</w:t>
      </w:r>
    </w:p>
    <w:p>
      <w:pPr>
        <w:pStyle w:val="style179"/>
        <w:widowControl w:val="false"/>
        <w:numPr>
          <w:ilvl w:val="0"/>
          <w:numId w:val="2"/>
        </w:numPr>
        <w:autoSpaceDE w:val="false"/>
        <w:autoSpaceDN w:val="false"/>
        <w:adjustRightInd w:val="false"/>
        <w:jc w:val="both"/>
        <w:rPr>
          <w:rFonts w:ascii="Arial" w:cs="Arial" w:hAnsi="Arial"/>
          <w:sz w:val="20"/>
          <w:szCs w:val="20"/>
        </w:rPr>
      </w:pPr>
      <w:r>
        <w:rPr>
          <w:rFonts w:ascii="Arial" w:cs="Arial" w:hAnsi="Arial"/>
          <w:sz w:val="20"/>
          <w:szCs w:val="20"/>
        </w:rPr>
        <w:t xml:space="preserve">HND or its equivalent from a recognized Polytechnic or LAUTECH Full Professional Diploma in relevant disciplines with minimum of Lower Credit plus relevant professional qualifications such as ACA, CIBN, ANAN, CII, CITN, CIMARK, </w:t>
      </w:r>
      <w:r>
        <w:rPr>
          <w:rFonts w:ascii="Arial" w:cs="Arial" w:hAnsi="Arial"/>
          <w:sz w:val="20"/>
          <w:szCs w:val="20"/>
        </w:rPr>
        <w:t>CIPM,NIM</w:t>
      </w:r>
      <w:r>
        <w:rPr>
          <w:rFonts w:ascii="Arial" w:cs="Arial" w:hAnsi="Arial"/>
          <w:sz w:val="20"/>
          <w:szCs w:val="20"/>
        </w:rPr>
        <w:t>, ICSAN</w:t>
      </w:r>
    </w:p>
    <w:p>
      <w:pPr>
        <w:pStyle w:val="style179"/>
        <w:widowControl w:val="false"/>
        <w:numPr>
          <w:ilvl w:val="0"/>
          <w:numId w:val="2"/>
        </w:numPr>
        <w:autoSpaceDE w:val="false"/>
        <w:autoSpaceDN w:val="false"/>
        <w:adjustRightInd w:val="false"/>
        <w:jc w:val="both"/>
        <w:rPr>
          <w:rFonts w:ascii="Arial" w:cs="Arial" w:hAnsi="Arial"/>
          <w:sz w:val="20"/>
          <w:szCs w:val="20"/>
        </w:rPr>
      </w:pPr>
      <w:r>
        <w:rPr>
          <w:rFonts w:ascii="Arial" w:cs="Arial" w:hAnsi="Arial"/>
          <w:sz w:val="20"/>
          <w:szCs w:val="20"/>
        </w:rPr>
        <w:t>Holders of HND or its equivalent from a recognized Polytechnic or LAUTECH Full Professional Diploma in relevant disciplines with minimum of Lower Credit plus Master in Business Administration (MBA) may also apply.</w:t>
      </w:r>
    </w:p>
    <w:p>
      <w:pPr>
        <w:pStyle w:val="style0"/>
        <w:spacing w:after="160" w:lineRule="auto" w:line="259"/>
        <w:rPr>
          <w:rFonts w:ascii="Arial" w:cs="Arial" w:hAnsi="Arial"/>
          <w:b/>
          <w:sz w:val="20"/>
          <w:szCs w:val="20"/>
        </w:rPr>
      </w:pPr>
      <w:r>
        <w:rPr>
          <w:rFonts w:ascii="Arial" w:cs="Arial" w:hAnsi="Arial"/>
          <w:b/>
          <w:sz w:val="20"/>
          <w:szCs w:val="20"/>
        </w:rPr>
        <w:t xml:space="preserve">Transport Management  </w:t>
      </w:r>
    </w:p>
    <w:p>
      <w:pPr>
        <w:pStyle w:val="style179"/>
        <w:numPr>
          <w:ilvl w:val="0"/>
          <w:numId w:val="3"/>
        </w:numPr>
        <w:jc w:val="both"/>
        <w:rPr>
          <w:rFonts w:ascii="Arial" w:cs="Arial" w:hAnsi="Arial"/>
          <w:sz w:val="20"/>
          <w:szCs w:val="20"/>
        </w:rPr>
      </w:pPr>
      <w:r>
        <w:rPr>
          <w:rFonts w:ascii="Arial" w:cs="Arial" w:hAnsi="Arial"/>
          <w:sz w:val="20"/>
          <w:szCs w:val="20"/>
        </w:rPr>
        <w:t xml:space="preserve">Higher National Diploma with Upper Credit grade / or its equivalent in Environmental </w:t>
      </w:r>
      <w:r>
        <w:rPr>
          <w:rFonts w:ascii="Arial" w:cs="Arial" w:hAnsi="Arial"/>
          <w:sz w:val="20"/>
          <w:szCs w:val="20"/>
        </w:rPr>
        <w:t xml:space="preserve">Management,   </w:t>
      </w:r>
      <w:r>
        <w:rPr>
          <w:rFonts w:ascii="Arial" w:cs="Arial" w:hAnsi="Arial"/>
          <w:sz w:val="20"/>
          <w:szCs w:val="20"/>
        </w:rPr>
        <w:t xml:space="preserve"> Engineering, Transport &amp; Management Sciences</w:t>
      </w:r>
    </w:p>
    <w:p>
      <w:pPr>
        <w:pStyle w:val="style179"/>
        <w:numPr>
          <w:ilvl w:val="0"/>
          <w:numId w:val="3"/>
        </w:numPr>
        <w:jc w:val="both"/>
        <w:rPr>
          <w:rFonts w:ascii="Arial" w:cs="Arial" w:hAnsi="Arial"/>
          <w:b/>
          <w:sz w:val="20"/>
          <w:szCs w:val="20"/>
        </w:rPr>
      </w:pPr>
      <w:r>
        <w:rPr>
          <w:rFonts w:ascii="Arial" w:cs="Arial" w:hAnsi="Arial"/>
          <w:sz w:val="20"/>
          <w:szCs w:val="20"/>
        </w:rPr>
        <w:t xml:space="preserve">Candidates with HND with Upper Credit Grade in Science related courses from recognized </w:t>
      </w:r>
      <w:r>
        <w:rPr>
          <w:rFonts w:ascii="Arial" w:cs="Arial" w:hAnsi="Arial"/>
          <w:sz w:val="20"/>
          <w:szCs w:val="20"/>
        </w:rPr>
        <w:t>institutions  may</w:t>
      </w:r>
      <w:r>
        <w:rPr>
          <w:rFonts w:ascii="Arial" w:cs="Arial" w:hAnsi="Arial"/>
          <w:sz w:val="20"/>
          <w:szCs w:val="20"/>
        </w:rPr>
        <w:t xml:space="preserve"> be admitted</w:t>
      </w:r>
    </w:p>
    <w:p>
      <w:pPr>
        <w:pStyle w:val="style0"/>
        <w:ind w:left="600" w:firstLine="420"/>
        <w:jc w:val="both"/>
        <w:rPr>
          <w:rFonts w:ascii="Arial" w:cs="Arial" w:hAnsi="Arial"/>
          <w:b/>
          <w:sz w:val="20"/>
          <w:szCs w:val="20"/>
        </w:rPr>
      </w:pPr>
    </w:p>
    <w:p>
      <w:pPr>
        <w:pStyle w:val="style0"/>
        <w:ind w:left="600" w:firstLine="420"/>
        <w:jc w:val="both"/>
        <w:rPr>
          <w:rFonts w:ascii="Arial" w:cs="Arial" w:hAnsi="Arial"/>
          <w:b/>
          <w:sz w:val="20"/>
          <w:szCs w:val="20"/>
        </w:rPr>
      </w:pPr>
      <w:r>
        <w:rPr>
          <w:rFonts w:ascii="Arial" w:cs="Arial" w:hAnsi="Arial"/>
          <w:b/>
          <w:sz w:val="20"/>
          <w:szCs w:val="20"/>
        </w:rPr>
        <w:t>Architecture</w:t>
      </w:r>
    </w:p>
    <w:p>
      <w:pPr>
        <w:pStyle w:val="style179"/>
        <w:numPr>
          <w:ilvl w:val="0"/>
          <w:numId w:val="4"/>
        </w:numPr>
        <w:jc w:val="both"/>
        <w:rPr>
          <w:rFonts w:ascii="Arial" w:cs="Arial" w:hAnsi="Arial"/>
          <w:sz w:val="20"/>
          <w:szCs w:val="20"/>
          <w:lang w:val="en-CA"/>
        </w:rPr>
      </w:pPr>
      <w:r>
        <w:rPr>
          <w:rFonts w:ascii="Arial" w:cs="Arial" w:hAnsi="Arial"/>
          <w:sz w:val="20"/>
          <w:szCs w:val="20"/>
        </w:rPr>
        <w:t>A candidate who fulfills ordinary level requirements and in addition holds HND certificate at credit level in Architectural Technology may be considered for admission to 300 Level.</w:t>
      </w:r>
      <w:r>
        <w:rPr>
          <w:rFonts w:ascii="Arial" w:cs="Arial" w:hAnsi="Arial"/>
          <w:sz w:val="20"/>
          <w:szCs w:val="20"/>
          <w:lang w:val="en-CA"/>
        </w:rPr>
        <w:t xml:space="preserve"> </w:t>
      </w:r>
    </w:p>
    <w:p>
      <w:pPr>
        <w:pStyle w:val="style0"/>
        <w:jc w:val="both"/>
        <w:rPr>
          <w:rFonts w:ascii="Arial" w:cs="Arial" w:hAnsi="Arial"/>
          <w:b/>
          <w:sz w:val="20"/>
          <w:szCs w:val="20"/>
          <w:lang w:val="en-CA"/>
        </w:rPr>
      </w:pPr>
      <w:r>
        <w:rPr>
          <w:rFonts w:ascii="Arial" w:cs="Arial" w:hAnsi="Arial"/>
          <w:sz w:val="20"/>
          <w:szCs w:val="20"/>
          <w:lang w:val="en-CA"/>
        </w:rPr>
        <w:t xml:space="preserve">  </w:t>
      </w:r>
      <w:r>
        <w:rPr>
          <w:rFonts w:ascii="Arial" w:cs="Arial" w:hAnsi="Arial"/>
          <w:b/>
          <w:sz w:val="20"/>
          <w:szCs w:val="20"/>
          <w:lang w:val="en-CA"/>
        </w:rPr>
        <w:t xml:space="preserve">           Computer Science</w:t>
      </w:r>
    </w:p>
    <w:p>
      <w:pPr>
        <w:pStyle w:val="style179"/>
        <w:numPr>
          <w:ilvl w:val="0"/>
          <w:numId w:val="5"/>
        </w:numPr>
        <w:jc w:val="both"/>
        <w:rPr>
          <w:rFonts w:ascii="Arial" w:cs="Arial" w:hAnsi="Arial"/>
          <w:sz w:val="20"/>
          <w:szCs w:val="20"/>
          <w:lang w:val="en-CA"/>
        </w:rPr>
      </w:pPr>
      <w:r>
        <w:rPr>
          <w:rFonts w:ascii="Arial" w:cs="Arial" w:hAnsi="Arial"/>
          <w:sz w:val="20"/>
          <w:szCs w:val="20"/>
          <w:lang w:val="en-CA"/>
        </w:rPr>
        <w:t xml:space="preserve">Higher National Diploma (HND) from recognized </w:t>
      </w:r>
      <w:r>
        <w:rPr>
          <w:rFonts w:ascii="Arial" w:cs="Arial" w:hAnsi="Arial"/>
          <w:sz w:val="20"/>
          <w:szCs w:val="20"/>
          <w:lang w:val="en-CA"/>
        </w:rPr>
        <w:t>P</w:t>
      </w:r>
      <w:r>
        <w:rPr>
          <w:rFonts w:ascii="Arial" w:cs="Arial" w:hAnsi="Arial"/>
          <w:sz w:val="20"/>
          <w:szCs w:val="20"/>
          <w:lang w:val="en-CA"/>
        </w:rPr>
        <w:t>olytechnics with a minimum of Lower Credit in Computer Science or Computer Engineering /Technology or any other relevant courses may also be considered.</w:t>
      </w:r>
    </w:p>
    <w:p>
      <w:pPr>
        <w:pStyle w:val="style179"/>
        <w:numPr>
          <w:ilvl w:val="0"/>
          <w:numId w:val="5"/>
        </w:numPr>
        <w:jc w:val="both"/>
        <w:rPr>
          <w:rFonts w:ascii="Arial" w:cs="Arial" w:hAnsi="Arial"/>
          <w:sz w:val="20"/>
          <w:szCs w:val="20"/>
          <w:lang w:val="en-CA"/>
        </w:rPr>
      </w:pPr>
      <w:r>
        <w:rPr>
          <w:rFonts w:ascii="Arial" w:cs="Arial" w:hAnsi="Arial"/>
          <w:sz w:val="20"/>
          <w:szCs w:val="20"/>
          <w:lang w:val="en-CA"/>
        </w:rPr>
        <w:t>Passes in final level (equivalent of FULL Membership) of Computer Professionals (Registration) Council of Nigeria or any other recognized professional bodies.</w:t>
      </w:r>
    </w:p>
    <w:p>
      <w:pPr>
        <w:pStyle w:val="style179"/>
        <w:numPr>
          <w:ilvl w:val="0"/>
          <w:numId w:val="5"/>
        </w:numPr>
        <w:jc w:val="both"/>
        <w:rPr>
          <w:rFonts w:ascii="Arial" w:cs="Arial" w:hAnsi="Arial"/>
          <w:sz w:val="20"/>
          <w:szCs w:val="20"/>
          <w:lang w:val="en-CA"/>
        </w:rPr>
      </w:pPr>
      <w:r>
        <w:rPr>
          <w:rFonts w:ascii="Arial" w:cs="Arial" w:hAnsi="Arial"/>
          <w:sz w:val="20"/>
          <w:szCs w:val="20"/>
          <w:lang w:val="en-CA"/>
        </w:rPr>
        <w:t>Candidates in every category above must have obtained five credit passes at not more than two sitting</w:t>
      </w:r>
      <w:r>
        <w:rPr>
          <w:rFonts w:ascii="Arial" w:cs="Arial" w:hAnsi="Arial"/>
          <w:sz w:val="20"/>
          <w:szCs w:val="20"/>
          <w:lang w:val="en-CA"/>
        </w:rPr>
        <w:t>s</w:t>
      </w:r>
      <w:r>
        <w:rPr>
          <w:rFonts w:ascii="Arial" w:cs="Arial" w:hAnsi="Arial"/>
          <w:sz w:val="20"/>
          <w:szCs w:val="20"/>
          <w:lang w:val="en-CA"/>
        </w:rPr>
        <w:t xml:space="preserve"> in WAEC and/or NECO as prescribed above.</w:t>
      </w:r>
    </w:p>
    <w:p>
      <w:pPr>
        <w:pStyle w:val="style0"/>
        <w:ind w:left="420" w:firstLine="300"/>
        <w:jc w:val="both"/>
        <w:rPr>
          <w:rFonts w:ascii="Arial" w:cs="Arial" w:hAnsi="Arial"/>
          <w:b/>
          <w:sz w:val="20"/>
          <w:szCs w:val="20"/>
          <w:lang w:val="en-CA"/>
        </w:rPr>
      </w:pPr>
      <w:r>
        <w:rPr>
          <w:rFonts w:ascii="Arial" w:cs="Arial" w:hAnsi="Arial"/>
          <w:b/>
          <w:sz w:val="20"/>
          <w:szCs w:val="20"/>
          <w:lang w:val="en-CA"/>
        </w:rPr>
        <w:t>Science Laboratory Technology</w:t>
      </w:r>
    </w:p>
    <w:p>
      <w:pPr>
        <w:pStyle w:val="style179"/>
        <w:numPr>
          <w:ilvl w:val="0"/>
          <w:numId w:val="6"/>
        </w:numPr>
        <w:jc w:val="both"/>
        <w:rPr>
          <w:rFonts w:ascii="Arial" w:cs="Arial" w:hAnsi="Arial"/>
          <w:sz w:val="20"/>
          <w:szCs w:val="20"/>
        </w:rPr>
      </w:pPr>
      <w:r>
        <w:rPr>
          <w:rFonts w:ascii="Arial" w:cs="Arial" w:hAnsi="Arial"/>
          <w:sz w:val="20"/>
          <w:szCs w:val="20"/>
        </w:rPr>
        <w:t>Higher National Diploma in Science Laboratory Technology, Fisheries Technology, Animal Science, Health Technology and other science</w:t>
      </w:r>
      <w:r>
        <w:rPr>
          <w:rFonts w:ascii="Arial" w:cs="Arial" w:hAnsi="Arial"/>
          <w:sz w:val="20"/>
          <w:szCs w:val="20"/>
        </w:rPr>
        <w:t>-</w:t>
      </w:r>
      <w:r>
        <w:rPr>
          <w:rFonts w:ascii="Arial" w:cs="Arial" w:hAnsi="Arial"/>
          <w:sz w:val="20"/>
          <w:szCs w:val="20"/>
        </w:rPr>
        <w:t>based courses with at least Lower Credit. Professional registration will be an added advantage.</w:t>
      </w:r>
    </w:p>
    <w:p>
      <w:pPr>
        <w:pStyle w:val="style0"/>
        <w:ind w:left="480"/>
        <w:jc w:val="both"/>
        <w:rPr>
          <w:rFonts w:ascii="Arial" w:cs="Arial" w:hAnsi="Arial"/>
          <w:b/>
          <w:sz w:val="20"/>
          <w:szCs w:val="20"/>
          <w:lang w:val="en-CA"/>
        </w:rPr>
      </w:pPr>
      <w:r>
        <w:rPr>
          <w:rFonts w:ascii="Arial" w:cs="Arial" w:hAnsi="Arial"/>
          <w:sz w:val="20"/>
          <w:szCs w:val="20"/>
          <w:lang w:val="en-CA"/>
        </w:rPr>
        <w:t xml:space="preserve">      </w:t>
      </w:r>
      <w:r>
        <w:rPr>
          <w:rFonts w:ascii="Arial" w:cs="Arial" w:hAnsi="Arial"/>
          <w:sz w:val="20"/>
          <w:szCs w:val="20"/>
          <w:lang w:val="en-US"/>
        </w:rPr>
        <w:t xml:space="preserve">  </w:t>
      </w:r>
      <w:r>
        <w:rPr>
          <w:rFonts w:ascii="Arial" w:cs="Arial" w:hAnsi="Arial"/>
          <w:b/>
          <w:sz w:val="20"/>
          <w:szCs w:val="20"/>
          <w:lang w:val="en-CA"/>
        </w:rPr>
        <w:t>Environmental Health and Biosafety</w:t>
      </w:r>
      <w:r>
        <w:rPr>
          <w:rFonts w:ascii="Arial" w:cs="Arial" w:hAnsi="Arial"/>
          <w:b/>
          <w:sz w:val="20"/>
          <w:szCs w:val="20"/>
          <w:lang w:val="en-US"/>
        </w:rPr>
        <w:t xml:space="preserve">, </w:t>
      </w:r>
      <w:r>
        <w:rPr>
          <w:rFonts w:ascii="Arial" w:cs="Arial" w:hAnsi="Arial"/>
          <w:b/>
          <w:sz w:val="20"/>
          <w:szCs w:val="20"/>
          <w:lang w:val="en-US"/>
        </w:rPr>
        <w:t xml:space="preserve">Department of </w:t>
      </w:r>
      <w:r>
        <w:rPr>
          <w:rFonts w:ascii="Arial" w:cs="Arial" w:hAnsi="Arial" w:hint="default"/>
          <w:b/>
          <w:bCs/>
          <w:sz w:val="20"/>
          <w:szCs w:val="20"/>
          <w:lang w:val="en-CA"/>
        </w:rPr>
        <w:t>Pure</w:t>
      </w:r>
      <w:r>
        <w:rPr>
          <w:rFonts w:ascii="Arial" w:cs="Arial" w:hAnsi="Arial" w:hint="default"/>
          <w:b/>
          <w:bCs/>
          <w:sz w:val="20"/>
          <w:szCs w:val="20"/>
          <w:lang w:val="en-CA"/>
        </w:rPr>
        <w:t xml:space="preserve"> </w:t>
      </w:r>
      <w:r>
        <w:rPr>
          <w:rFonts w:ascii="Arial" w:cs="Arial" w:hAnsi="Arial" w:hint="default"/>
          <w:b/>
          <w:bCs/>
          <w:sz w:val="20"/>
          <w:szCs w:val="20"/>
          <w:lang w:val="en-CA"/>
        </w:rPr>
        <w:t>and</w:t>
      </w:r>
      <w:r>
        <w:rPr>
          <w:rFonts w:ascii="Arial" w:cs="Arial" w:hAnsi="Arial" w:hint="default"/>
          <w:b/>
          <w:bCs/>
          <w:sz w:val="20"/>
          <w:szCs w:val="20"/>
          <w:lang w:val="en-CA"/>
        </w:rPr>
        <w:t xml:space="preserve"> </w:t>
      </w:r>
      <w:r>
        <w:rPr>
          <w:rFonts w:ascii="Arial" w:cs="Arial" w:hAnsi="Arial" w:hint="default"/>
          <w:b/>
          <w:bCs/>
          <w:sz w:val="20"/>
          <w:szCs w:val="20"/>
          <w:lang w:val="en-CA"/>
        </w:rPr>
        <w:t>Applied</w:t>
      </w:r>
      <w:r>
        <w:rPr>
          <w:rFonts w:ascii="Arial" w:cs="Arial" w:hAnsi="Arial" w:hint="default"/>
          <w:b/>
          <w:bCs/>
          <w:sz w:val="20"/>
          <w:szCs w:val="20"/>
          <w:lang w:val="en-CA"/>
        </w:rPr>
        <w:t xml:space="preserve"> </w:t>
      </w:r>
      <w:r>
        <w:rPr>
          <w:rFonts w:ascii="Arial" w:cs="Arial" w:hAnsi="Arial" w:hint="default"/>
          <w:b/>
          <w:bCs/>
          <w:sz w:val="20"/>
          <w:szCs w:val="20"/>
          <w:lang w:val="en-CA"/>
        </w:rPr>
        <w:t>Biology</w:t>
      </w:r>
      <w:r>
        <w:rPr>
          <w:rFonts w:ascii="Arial" w:cs="Arial" w:hAnsi="Arial" w:hint="default"/>
          <w:b/>
          <w:bCs/>
          <w:sz w:val="20"/>
          <w:szCs w:val="20"/>
          <w:lang w:val="en-CA"/>
        </w:rPr>
        <w:t xml:space="preserve"> </w:t>
      </w:r>
    </w:p>
    <w:p>
      <w:pPr>
        <w:pStyle w:val="style179"/>
        <w:numPr>
          <w:ilvl w:val="0"/>
          <w:numId w:val="7"/>
        </w:numPr>
        <w:jc w:val="both"/>
        <w:rPr>
          <w:rFonts w:ascii="Arial" w:cs="Arial" w:hAnsi="Arial"/>
          <w:sz w:val="20"/>
          <w:szCs w:val="20"/>
        </w:rPr>
      </w:pPr>
      <w:r>
        <w:rPr>
          <w:rFonts w:ascii="Arial" w:cs="Arial" w:hAnsi="Arial"/>
          <w:sz w:val="20"/>
          <w:szCs w:val="20"/>
        </w:rPr>
        <w:t>Higher National Diploma in Environmental Health, Fisheries Technology, Animal Science, Health Technology and other science</w:t>
      </w:r>
      <w:r>
        <w:rPr>
          <w:rFonts w:ascii="Arial" w:cs="Arial" w:hAnsi="Arial"/>
          <w:sz w:val="20"/>
          <w:szCs w:val="20"/>
        </w:rPr>
        <w:t>-</w:t>
      </w:r>
      <w:r>
        <w:rPr>
          <w:rFonts w:ascii="Arial" w:cs="Arial" w:hAnsi="Arial"/>
          <w:sz w:val="20"/>
          <w:szCs w:val="20"/>
        </w:rPr>
        <w:t xml:space="preserve">based courses with at least Lower Credit. </w:t>
      </w:r>
    </w:p>
    <w:p>
      <w:pPr>
        <w:pStyle w:val="style0"/>
        <w:ind w:firstLine="480"/>
        <w:jc w:val="both"/>
        <w:rPr>
          <w:rFonts w:ascii="Arial" w:cs="Arial" w:hAnsi="Arial"/>
          <w:sz w:val="20"/>
          <w:szCs w:val="20"/>
        </w:rPr>
      </w:pPr>
      <w:r>
        <w:rPr>
          <w:rFonts w:ascii="Arial" w:cs="Arial" w:hAnsi="Arial"/>
          <w:sz w:val="20"/>
          <w:szCs w:val="20"/>
        </w:rPr>
        <w:t>(ii)         Royal Society Diploma for Public Health Inspectors Diploma</w:t>
      </w:r>
    </w:p>
    <w:p>
      <w:pPr>
        <w:pStyle w:val="style179"/>
        <w:numPr>
          <w:ilvl w:val="0"/>
          <w:numId w:val="7"/>
        </w:numPr>
        <w:jc w:val="both"/>
        <w:rPr>
          <w:rFonts w:ascii="Arial" w:cs="Arial" w:hAnsi="Arial"/>
          <w:sz w:val="20"/>
          <w:szCs w:val="20"/>
        </w:rPr>
      </w:pPr>
      <w:r>
        <w:rPr>
          <w:rFonts w:ascii="Arial" w:cs="Arial" w:hAnsi="Arial"/>
          <w:sz w:val="20"/>
          <w:szCs w:val="20"/>
        </w:rPr>
        <w:t>Higher National Diploma for Public Health Superintendents (Awarded by WAHEB)</w:t>
      </w:r>
    </w:p>
    <w:p>
      <w:pPr>
        <w:pStyle w:val="style0"/>
        <w:jc w:val="both"/>
        <w:rPr>
          <w:rFonts w:ascii="Arial" w:cs="Arial" w:hAnsi="Arial"/>
          <w:b/>
          <w:sz w:val="20"/>
          <w:szCs w:val="20"/>
        </w:rPr>
      </w:pPr>
      <w:r>
        <w:rPr>
          <w:rFonts w:ascii="Arial" w:cs="Arial" w:hAnsi="Arial"/>
          <w:sz w:val="20"/>
          <w:szCs w:val="20"/>
          <w:lang w:val="en-CA"/>
        </w:rPr>
        <w:t xml:space="preserve">               </w:t>
      </w:r>
      <w:r>
        <w:rPr>
          <w:rFonts w:ascii="Arial" w:cs="Arial" w:hAnsi="Arial"/>
          <w:b/>
          <w:sz w:val="20"/>
          <w:szCs w:val="20"/>
          <w:lang w:val="en-CA"/>
        </w:rPr>
        <w:t>Urban and Regional Planning</w:t>
      </w:r>
    </w:p>
    <w:p>
      <w:pPr>
        <w:pStyle w:val="style179"/>
        <w:numPr>
          <w:ilvl w:val="0"/>
          <w:numId w:val="8"/>
        </w:numPr>
        <w:jc w:val="both"/>
        <w:rPr>
          <w:rFonts w:ascii="Arial" w:cs="Arial" w:hAnsi="Arial"/>
          <w:sz w:val="20"/>
          <w:szCs w:val="20"/>
        </w:rPr>
      </w:pPr>
      <w:r>
        <w:rPr>
          <w:rFonts w:ascii="Arial" w:cs="Arial" w:hAnsi="Arial"/>
          <w:sz w:val="20"/>
          <w:szCs w:val="20"/>
        </w:rPr>
        <w:t>HND with at least lower credit in Urban and Regional Planning</w:t>
      </w:r>
    </w:p>
    <w:p>
      <w:pPr>
        <w:pStyle w:val="style179"/>
        <w:numPr>
          <w:ilvl w:val="0"/>
          <w:numId w:val="8"/>
        </w:numPr>
        <w:jc w:val="both"/>
        <w:rPr>
          <w:rFonts w:ascii="Arial" w:cs="Arial" w:hAnsi="Arial"/>
          <w:sz w:val="20"/>
          <w:szCs w:val="20"/>
        </w:rPr>
      </w:pPr>
      <w:r>
        <w:rPr>
          <w:rFonts w:ascii="Arial" w:cs="Arial" w:hAnsi="Arial"/>
          <w:sz w:val="20"/>
          <w:szCs w:val="20"/>
        </w:rPr>
        <w:t>FTP in Urban and Regional Planning</w:t>
      </w:r>
    </w:p>
    <w:p>
      <w:pPr>
        <w:pStyle w:val="style179"/>
        <w:numPr>
          <w:ilvl w:val="0"/>
          <w:numId w:val="8"/>
        </w:numPr>
        <w:jc w:val="both"/>
        <w:rPr>
          <w:rFonts w:ascii="Arial" w:cs="Arial" w:hAnsi="Arial"/>
          <w:sz w:val="20"/>
          <w:szCs w:val="20"/>
          <w:lang w:val="en-CA"/>
        </w:rPr>
      </w:pPr>
      <w:r>
        <w:rPr>
          <w:rFonts w:ascii="Arial" w:cs="Arial" w:hAnsi="Arial"/>
          <w:sz w:val="20"/>
          <w:szCs w:val="20"/>
        </w:rPr>
        <w:t>PGD in Urban and Regional Planning with at least a minimum of sixty percent.</w:t>
      </w:r>
    </w:p>
    <w:p>
      <w:pPr>
        <w:pStyle w:val="style0"/>
        <w:jc w:val="both"/>
        <w:rPr>
          <w:rFonts w:ascii="Arial" w:cs="Arial" w:hAnsi="Arial"/>
          <w:b/>
          <w:caps/>
          <w:sz w:val="20"/>
          <w:szCs w:val="20"/>
          <w:lang w:val="en-CA"/>
        </w:rPr>
      </w:pPr>
      <w:r>
        <w:rPr>
          <w:rFonts w:ascii="Arial" w:cs="Arial" w:hAnsi="Arial"/>
          <w:sz w:val="20"/>
          <w:szCs w:val="20"/>
          <w:lang w:val="en-CA"/>
        </w:rPr>
        <w:t xml:space="preserve">              </w:t>
      </w:r>
    </w:p>
    <w:p>
      <w:pPr>
        <w:pStyle w:val="style0"/>
        <w:jc w:val="both"/>
        <w:rPr>
          <w:rFonts w:ascii="Arial" w:cs="Arial" w:hAnsi="Arial"/>
          <w:b/>
          <w:caps/>
          <w:sz w:val="20"/>
          <w:szCs w:val="20"/>
          <w:lang w:val="en-CA"/>
        </w:rPr>
      </w:pPr>
      <w:r>
        <w:rPr>
          <w:rFonts w:ascii="Arial" w:cs="Arial" w:hAnsi="Arial"/>
          <w:b/>
          <w:caps/>
          <w:sz w:val="20"/>
          <w:szCs w:val="20"/>
          <w:lang w:val="en-CA"/>
        </w:rPr>
        <w:t>METHOD OF APPLICATION:</w:t>
      </w:r>
    </w:p>
    <w:p>
      <w:pPr>
        <w:pStyle w:val="style0"/>
        <w:jc w:val="both"/>
        <w:rPr>
          <w:rFonts w:ascii="Arial" w:cs="Arial" w:hAnsi="Arial"/>
          <w:sz w:val="20"/>
          <w:szCs w:val="20"/>
          <w:lang w:val="en-CA"/>
        </w:rPr>
      </w:pPr>
      <w:r>
        <w:rPr>
          <w:rFonts w:ascii="Arial" w:cs="Arial" w:hAnsi="Arial"/>
          <w:sz w:val="20"/>
          <w:szCs w:val="20"/>
          <w:lang w:val="en-CA"/>
        </w:rPr>
        <w:t>(a)</w:t>
      </w:r>
      <w:r>
        <w:rPr>
          <w:rFonts w:ascii="Arial" w:cs="Arial" w:hAnsi="Arial"/>
          <w:sz w:val="20"/>
          <w:szCs w:val="20"/>
          <w:lang w:val="en-CA"/>
        </w:rPr>
        <w:tab/>
      </w:r>
      <w:r>
        <w:rPr>
          <w:rFonts w:ascii="Arial" w:cs="Arial" w:hAnsi="Arial"/>
          <w:sz w:val="20"/>
          <w:szCs w:val="20"/>
          <w:lang w:val="en-CA"/>
        </w:rPr>
        <w:t>Application forms will be available on-line.</w:t>
      </w:r>
    </w:p>
    <w:p>
      <w:pPr>
        <w:pStyle w:val="style0"/>
        <w:ind w:left="720" w:hanging="720"/>
        <w:jc w:val="both"/>
        <w:rPr>
          <w:rFonts w:ascii="Arial" w:cs="Arial" w:hAnsi="Arial"/>
          <w:sz w:val="20"/>
          <w:szCs w:val="20"/>
          <w:lang w:val="en-CA"/>
        </w:rPr>
      </w:pPr>
      <w:r>
        <w:rPr>
          <w:rFonts w:ascii="Arial" w:cs="Arial" w:hAnsi="Arial"/>
          <w:sz w:val="20"/>
          <w:szCs w:val="20"/>
          <w:lang w:val="en-CA"/>
        </w:rPr>
        <w:t>(b)</w:t>
      </w:r>
      <w:r>
        <w:rPr>
          <w:rFonts w:ascii="Arial" w:cs="Arial" w:hAnsi="Arial"/>
          <w:sz w:val="20"/>
          <w:szCs w:val="20"/>
          <w:lang w:val="en-CA"/>
        </w:rPr>
        <w:tab/>
      </w:r>
      <w:r>
        <w:rPr>
          <w:rFonts w:ascii="Arial" w:cs="Arial" w:hAnsi="Arial"/>
          <w:sz w:val="20"/>
          <w:szCs w:val="20"/>
          <w:lang w:val="en-CA"/>
        </w:rPr>
        <w:t xml:space="preserve">Applicants are expected to register on the University website; </w:t>
      </w:r>
      <w:r>
        <w:rPr/>
        <w:fldChar w:fldCharType="begin"/>
      </w:r>
      <w:r>
        <w:instrText xml:space="preserve"> HYPERLINK "http://www.lautech.edu.ng" </w:instrText>
      </w:r>
      <w:r>
        <w:rPr/>
        <w:fldChar w:fldCharType="separate"/>
      </w:r>
      <w:r>
        <w:rPr>
          <w:rStyle w:val="style85"/>
          <w:rFonts w:ascii="Arial" w:cs="Arial" w:hAnsi="Arial"/>
          <w:sz w:val="20"/>
          <w:szCs w:val="20"/>
          <w:lang w:val="en-CA"/>
        </w:rPr>
        <w:t>www.lautech.edu.ng</w:t>
      </w:r>
      <w:r>
        <w:rPr/>
        <w:fldChar w:fldCharType="end"/>
      </w:r>
      <w:r>
        <w:rPr>
          <w:rFonts w:ascii="Arial" w:cs="Arial" w:hAnsi="Arial"/>
          <w:sz w:val="20"/>
          <w:szCs w:val="20"/>
          <w:lang w:val="en-CA"/>
        </w:rPr>
        <w:t xml:space="preserve"> by completing and submitting the on-line application form and their e-mail address, on the payment of a non-refundable fee of Ten thousand Naira (N10,000:00) only.</w:t>
      </w:r>
    </w:p>
    <w:p>
      <w:pPr>
        <w:pStyle w:val="style0"/>
        <w:ind w:left="720" w:hanging="720"/>
        <w:jc w:val="both"/>
        <w:rPr>
          <w:rFonts w:ascii="Arial" w:cs="Arial" w:hAnsi="Arial"/>
          <w:sz w:val="20"/>
          <w:szCs w:val="20"/>
          <w:lang w:val="en-CA"/>
        </w:rPr>
      </w:pPr>
      <w:r>
        <w:rPr>
          <w:rFonts w:ascii="Arial" w:cs="Arial" w:hAnsi="Arial"/>
          <w:sz w:val="20"/>
          <w:szCs w:val="20"/>
          <w:lang w:val="en-CA"/>
        </w:rPr>
        <w:t>(c)</w:t>
      </w:r>
      <w:r>
        <w:rPr>
          <w:rFonts w:ascii="Arial" w:cs="Arial" w:hAnsi="Arial"/>
          <w:sz w:val="20"/>
          <w:szCs w:val="20"/>
          <w:lang w:val="en-CA"/>
        </w:rPr>
        <w:tab/>
      </w:r>
      <w:r>
        <w:rPr>
          <w:rFonts w:ascii="Arial" w:cs="Arial" w:hAnsi="Arial"/>
          <w:sz w:val="20"/>
          <w:szCs w:val="20"/>
          <w:lang w:val="en-CA"/>
        </w:rPr>
        <w:t>In completing the on-line application form, candidates are required to upload their scanned passport photograph with white background showing ears, no cap and no glasses. The scanned passport photograph must be in JPEG (i.e. jpg) and must not be more than 20kb. On submission of the application form, candidates are to print out Referee Form and an acknowledgement page which will give them access to venue of the Entrance Examination.</w:t>
      </w:r>
    </w:p>
    <w:p>
      <w:pPr>
        <w:pStyle w:val="style0"/>
        <w:ind w:left="1440" w:hanging="1440"/>
        <w:jc w:val="both"/>
        <w:rPr>
          <w:rFonts w:ascii="Arial" w:cs="Arial" w:hAnsi="Arial"/>
          <w:b/>
          <w:sz w:val="20"/>
          <w:szCs w:val="20"/>
          <w:lang w:val="en-CA"/>
        </w:rPr>
      </w:pPr>
      <w:r>
        <w:rPr>
          <w:rFonts w:ascii="Arial" w:cs="Arial" w:hAnsi="Arial"/>
          <w:b/>
          <w:caps/>
          <w:sz w:val="20"/>
          <w:szCs w:val="20"/>
          <w:lang w:val="en-CA"/>
        </w:rPr>
        <w:t>Note</w:t>
      </w:r>
      <w:r>
        <w:rPr>
          <w:rFonts w:ascii="Arial" w:cs="Arial" w:hAnsi="Arial"/>
          <w:b/>
          <w:sz w:val="20"/>
          <w:szCs w:val="20"/>
          <w:lang w:val="en-CA"/>
        </w:rPr>
        <w:t>:</w:t>
      </w:r>
      <w:r>
        <w:rPr>
          <w:rFonts w:ascii="Arial" w:cs="Arial" w:hAnsi="Arial"/>
          <w:b/>
          <w:sz w:val="20"/>
          <w:szCs w:val="20"/>
          <w:lang w:val="en-CA"/>
        </w:rPr>
        <w:tab/>
      </w:r>
      <w:r>
        <w:rPr>
          <w:rFonts w:ascii="Arial" w:cs="Arial" w:hAnsi="Arial"/>
          <w:b/>
          <w:sz w:val="20"/>
          <w:szCs w:val="20"/>
          <w:lang w:val="en-CA"/>
        </w:rPr>
        <w:t xml:space="preserve">All academic programmes advertised are on weekends only (Fridays, Saturdays and sometimes on Sunday) </w:t>
      </w:r>
    </w:p>
    <w:p>
      <w:pPr>
        <w:pStyle w:val="style0"/>
        <w:ind w:left="1440"/>
        <w:jc w:val="both"/>
        <w:rPr>
          <w:rFonts w:ascii="Arial" w:cs="Arial" w:hAnsi="Arial"/>
          <w:b/>
          <w:sz w:val="20"/>
          <w:szCs w:val="20"/>
          <w:lang w:val="en-CA"/>
        </w:rPr>
      </w:pPr>
      <w:r>
        <w:rPr>
          <w:rFonts w:ascii="Arial" w:cs="Arial" w:hAnsi="Arial"/>
          <w:b/>
          <w:sz w:val="20"/>
          <w:szCs w:val="20"/>
          <w:lang w:val="en-CA"/>
        </w:rPr>
        <w:t>All applications must be completed and submitted online within four weeks from the date of this advertisement.</w:t>
      </w:r>
    </w:p>
    <w:p>
      <w:pPr>
        <w:pStyle w:val="style0"/>
        <w:ind w:left="7200"/>
        <w:rPr>
          <w:rFonts w:ascii="Arial" w:cs="Arial" w:hAnsi="Arial"/>
          <w:b/>
          <w:sz w:val="20"/>
          <w:szCs w:val="20"/>
          <w:lang w:val="en-CA"/>
        </w:rPr>
      </w:pPr>
    </w:p>
    <w:p>
      <w:pPr>
        <w:pStyle w:val="style0"/>
        <w:ind w:left="7200"/>
        <w:rPr>
          <w:rFonts w:ascii="Arial" w:cs="Arial" w:hAnsi="Arial"/>
          <w:b/>
          <w:sz w:val="20"/>
          <w:szCs w:val="20"/>
          <w:lang w:val="en-CA"/>
        </w:rPr>
      </w:pPr>
    </w:p>
    <w:p>
      <w:pPr>
        <w:pStyle w:val="style0"/>
        <w:ind w:left="7200"/>
        <w:rPr>
          <w:rFonts w:ascii="Arial" w:cs="Arial" w:hAnsi="Arial"/>
          <w:b/>
          <w:sz w:val="20"/>
          <w:szCs w:val="20"/>
          <w:lang w:val="en-CA"/>
        </w:rPr>
      </w:pPr>
    </w:p>
    <w:p>
      <w:pPr>
        <w:pStyle w:val="style0"/>
        <w:ind w:left="7200"/>
        <w:rPr>
          <w:rFonts w:ascii="Arial" w:cs="Arial" w:hAnsi="Arial"/>
          <w:b/>
          <w:sz w:val="20"/>
          <w:szCs w:val="20"/>
          <w:lang w:val="en-CA"/>
        </w:rPr>
      </w:pPr>
    </w:p>
    <w:p>
      <w:pPr>
        <w:pStyle w:val="style0"/>
        <w:ind w:left="7200"/>
        <w:rPr>
          <w:rFonts w:ascii="Arial" w:cs="Arial" w:hAnsi="Arial"/>
          <w:b/>
          <w:caps/>
          <w:sz w:val="20"/>
          <w:szCs w:val="20"/>
          <w:lang w:val="en-CA"/>
        </w:rPr>
        <w:pPrChange w:id="135" w:author=" " w:date="2011-12-19T03:13:00Z">
          <w:pPr>
            <w:pStyle w:val="style0"/>
          </w:pPr>
        </w:pPrChange>
      </w:pPr>
      <w:r>
        <w:rPr>
          <w:rFonts w:ascii="Arial" w:cs="Arial" w:hAnsi="Arial"/>
          <w:b/>
          <w:sz w:val="20"/>
          <w:szCs w:val="20"/>
          <w:lang w:val="en-CA"/>
        </w:rPr>
        <w:t>Dr. K.A. Ogunleye</w:t>
      </w:r>
    </w:p>
    <w:p>
      <w:pPr>
        <w:pStyle w:val="style0"/>
        <w:rPr/>
      </w:pPr>
      <w:r>
        <w:rPr>
          <w:rFonts w:ascii="Arial" w:cs="Arial" w:hAnsi="Arial"/>
          <w:b/>
          <w:i/>
          <w:sz w:val="20"/>
          <w:szCs w:val="20"/>
          <w:lang w:val="en-CA"/>
        </w:rPr>
        <w:t xml:space="preserve"> </w:t>
      </w:r>
      <w:r>
        <w:rPr>
          <w:rFonts w:ascii="Arial" w:cs="Arial" w:hAnsi="Arial"/>
          <w:b/>
          <w:i/>
          <w:sz w:val="20"/>
          <w:szCs w:val="20"/>
          <w:lang w:val="en-CA"/>
        </w:rPr>
        <w:tab/>
      </w:r>
      <w:r>
        <w:rPr>
          <w:rFonts w:ascii="Arial" w:cs="Arial" w:hAnsi="Arial"/>
          <w:b/>
          <w:i/>
          <w:sz w:val="20"/>
          <w:szCs w:val="20"/>
          <w:lang w:val="en-CA"/>
        </w:rPr>
        <w:tab/>
      </w:r>
      <w:r>
        <w:rPr>
          <w:rFonts w:ascii="Arial" w:cs="Arial" w:hAnsi="Arial"/>
          <w:b/>
          <w:i/>
          <w:sz w:val="20"/>
          <w:szCs w:val="20"/>
          <w:lang w:val="en-CA"/>
        </w:rPr>
        <w:tab/>
      </w:r>
      <w:r>
        <w:rPr>
          <w:rFonts w:ascii="Arial" w:cs="Arial" w:hAnsi="Arial"/>
          <w:b/>
          <w:i/>
          <w:sz w:val="20"/>
          <w:szCs w:val="20"/>
          <w:lang w:val="en-CA"/>
        </w:rPr>
        <w:tab/>
      </w:r>
      <w:r>
        <w:rPr>
          <w:rFonts w:ascii="Arial" w:cs="Arial" w:hAnsi="Arial"/>
          <w:b/>
          <w:i/>
          <w:sz w:val="20"/>
          <w:szCs w:val="20"/>
          <w:lang w:val="en-CA"/>
        </w:rPr>
        <w:tab/>
      </w:r>
      <w:r>
        <w:rPr>
          <w:rFonts w:ascii="Arial" w:cs="Arial" w:hAnsi="Arial"/>
          <w:b/>
          <w:i/>
          <w:sz w:val="20"/>
          <w:szCs w:val="20"/>
          <w:lang w:val="en-CA"/>
        </w:rPr>
        <w:tab/>
      </w:r>
      <w:r>
        <w:rPr>
          <w:rFonts w:ascii="Arial" w:cs="Arial" w:hAnsi="Arial"/>
          <w:b/>
          <w:i/>
          <w:sz w:val="20"/>
          <w:szCs w:val="20"/>
          <w:lang w:val="en-CA"/>
        </w:rPr>
        <w:tab/>
      </w:r>
      <w:r>
        <w:rPr>
          <w:rFonts w:ascii="Arial" w:cs="Arial" w:hAnsi="Arial"/>
          <w:b/>
          <w:i/>
          <w:sz w:val="20"/>
          <w:szCs w:val="20"/>
          <w:lang w:val="en-CA"/>
        </w:rPr>
        <w:tab/>
      </w:r>
      <w:r>
        <w:rPr>
          <w:rFonts w:ascii="Arial" w:cs="Arial" w:hAnsi="Arial"/>
          <w:b/>
          <w:i/>
          <w:sz w:val="20"/>
          <w:szCs w:val="20"/>
          <w:lang w:val="en-CA"/>
        </w:rPr>
        <w:tab/>
      </w:r>
      <w:r>
        <w:rPr>
          <w:rFonts w:ascii="Arial" w:cs="Arial" w:hAnsi="Arial"/>
          <w:b/>
          <w:i/>
          <w:sz w:val="20"/>
          <w:szCs w:val="20"/>
          <w:lang w:val="en-CA"/>
        </w:rPr>
        <w:tab/>
      </w:r>
      <w:bookmarkStart w:id="0" w:name="_GoBack"/>
      <w:bookmarkEnd w:id="0"/>
      <w:r>
        <w:rPr>
          <w:rFonts w:ascii="Arial" w:cs="Arial" w:hAnsi="Arial"/>
          <w:b/>
          <w:i/>
          <w:sz w:val="20"/>
          <w:szCs w:val="20"/>
          <w:lang w:val="en-CA"/>
        </w:rPr>
        <w:t xml:space="preserve">       Registrar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Segoe UI">
    <w:altName w:val="Segoe UI"/>
    <w:panose1 w:val="020b0502040000020203"/>
    <w:charset w:val="00"/>
    <w:family w:val="swiss"/>
    <w:pitch w:val="variable"/>
    <w:sig w:usb0="E4002EFF" w:usb1="C000E47F"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CEF620"/>
    <w:lvl w:ilvl="0" w:tplc="C9ECDE42">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00000001"/>
    <w:multiLevelType w:val="hybridMultilevel"/>
    <w:tmpl w:val="06845CAA"/>
    <w:lvl w:ilvl="0" w:tplc="E4B6961A">
      <w:start w:val="1"/>
      <w:numFmt w:val="lowerRoman"/>
      <w:lvlText w:val="(%1)"/>
      <w:lvlJc w:val="left"/>
      <w:pPr>
        <w:ind w:left="1200" w:hanging="720"/>
      </w:pPr>
      <w:rPr>
        <w:rFonts w:ascii="Arial" w:cs="Arial" w:hAnsi="Arial" w:hint="default"/>
        <w:sz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0000002"/>
    <w:multiLevelType w:val="hybridMultilevel"/>
    <w:tmpl w:val="9FC86150"/>
    <w:lvl w:ilvl="0" w:tplc="A198E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E52667B4"/>
    <w:lvl w:ilvl="0" w:tplc="CB003E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1FF8F1EA"/>
    <w:lvl w:ilvl="0" w:tplc="76E234BA">
      <w:start w:val="1"/>
      <w:numFmt w:val="lowerRoman"/>
      <w:lvlText w:val="(%1)"/>
      <w:lvlJc w:val="left"/>
      <w:pPr>
        <w:ind w:left="1245" w:hanging="76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0000005"/>
    <w:multiLevelType w:val="hybridMultilevel"/>
    <w:tmpl w:val="131C918E"/>
    <w:lvl w:ilvl="0" w:tplc="905A7774">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00000006"/>
    <w:multiLevelType w:val="hybridMultilevel"/>
    <w:tmpl w:val="14FED8AA"/>
    <w:lvl w:ilvl="0" w:tplc="05E2F3F2">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0000007"/>
    <w:multiLevelType w:val="hybridMultilevel"/>
    <w:tmpl w:val="193A3EF4"/>
    <w:lvl w:ilvl="0" w:tplc="B64AA4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3"/>
  </w:num>
  <w:num w:numId="5">
    <w:abstractNumId w:val="6"/>
  </w:num>
  <w:num w:numId="6">
    <w:abstractNumId w:val="1"/>
  </w:num>
  <w:num w:numId="7">
    <w:abstractNumId w:val="5"/>
  </w:num>
  <w:num w:numId="8">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comments="f" w:insDel="f" w:formatting="f"/>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next w:val="style85"/>
    <w:rPr>
      <w:color w:val="0000ff"/>
      <w:u w:val="single"/>
    </w:r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rFonts w:ascii="Times New Roman" w:cs="Times New Roman" w:eastAsia="Times New Roman" w:hAnsi="Times New Roman"/>
      <w:sz w:val="24"/>
      <w:szCs w:val="24"/>
    </w:rPr>
  </w:style>
  <w:style w:type="paragraph" w:styleId="style153">
    <w:name w:val="Balloon Text"/>
    <w:basedOn w:val="style0"/>
    <w:next w:val="style153"/>
    <w:link w:val="style4097"/>
    <w:uiPriority w:val="99"/>
    <w:pPr/>
    <w:rPr>
      <w:rFonts w:ascii="Segoe UI" w:cs="Segoe UI" w:hAnsi="Segoe UI"/>
      <w:sz w:val="18"/>
      <w:szCs w:val="18"/>
    </w:rPr>
  </w:style>
  <w:style w:type="character" w:customStyle="1" w:styleId="style4097">
    <w:name w:val="Balloon Text Char"/>
    <w:basedOn w:val="style65"/>
    <w:next w:val="style4097"/>
    <w:link w:val="style153"/>
    <w:uiPriority w:val="99"/>
    <w:rPr>
      <w:rFonts w:ascii="Segoe UI" w:cs="Segoe UI" w:eastAsia="Times New Roman" w:hAnsi="Segoe UI"/>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Words>1266</Words>
  <Pages>3</Pages>
  <Characters>7527</Characters>
  <Application>WPS Office</Application>
  <DocSecurity>0</DocSecurity>
  <Paragraphs>119</Paragraphs>
  <ScaleCrop>false</ScaleCrop>
  <LinksUpToDate>false</LinksUpToDate>
  <CharactersWithSpaces>8841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2021-11-24T12:55:00Z</dcterms:created>
  <dc:creator>DPTP</dc:creator>
  <lastModifiedBy>ART-L29</lastModifiedBy>
  <dcterms:modified xsi:type="dcterms:W3CDTF">2021-12-19T10:59:45Z</dcterms:modified>
  <revision>1</revision>
</coreProperties>
</file>

<file path=docProps/custom.xml><?xml version="1.0" encoding="utf-8"?>
<Properties xmlns="http://schemas.openxmlformats.org/officeDocument/2006/custom-properties" xmlns:vt="http://schemas.openxmlformats.org/officeDocument/2006/docPropsVTypes"/>
</file>